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margin" w:tblpY="316"/>
        <w:tblW w:w="963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30"/>
      </w:tblGrid>
      <w:tr w:rsidR="00071E69" w14:paraId="07898A0B" w14:textId="77777777" w:rsidTr="00071E69">
        <w:tc>
          <w:tcPr>
            <w:tcW w:w="9624" w:type="dxa"/>
            <w:tcBorders>
              <w:top w:val="double" w:sz="4" w:space="0" w:color="auto"/>
              <w:left w:val="double" w:sz="4" w:space="0" w:color="auto"/>
              <w:bottom w:val="double" w:sz="4" w:space="0" w:color="auto"/>
              <w:right w:val="double" w:sz="4" w:space="0" w:color="auto"/>
            </w:tcBorders>
          </w:tcPr>
          <w:p w14:paraId="2CDC6971" w14:textId="77777777" w:rsidR="00071E69" w:rsidRDefault="00071E69">
            <w:pPr>
              <w:suppressAutoHyphens/>
              <w:spacing w:before="120" w:after="120"/>
              <w:jc w:val="center"/>
              <w:rPr>
                <w:rFonts w:ascii="Garamond" w:hAnsi="Garamond"/>
                <w:b/>
                <w:sz w:val="24"/>
                <w:szCs w:val="24"/>
                <w:u w:val="single"/>
              </w:rPr>
            </w:pPr>
            <w:bookmarkStart w:id="0" w:name="_Hlk87633223"/>
          </w:p>
          <w:p w14:paraId="1EC5E5E0" w14:textId="688852E1" w:rsidR="00071E69" w:rsidRDefault="00071E69">
            <w:pPr>
              <w:spacing w:before="120" w:after="120"/>
              <w:jc w:val="center"/>
              <w:rPr>
                <w:rFonts w:ascii="Garamond" w:hAnsi="Garamond" w:cstheme="minorHAnsi"/>
                <w:b/>
                <w:bCs/>
                <w:sz w:val="24"/>
                <w:szCs w:val="24"/>
                <w:lang w:eastAsia="en-US"/>
              </w:rPr>
            </w:pPr>
            <w:r>
              <w:rPr>
                <w:rFonts w:ascii="Garamond" w:hAnsi="Garamond" w:cstheme="minorHAnsi"/>
                <w:b/>
                <w:bCs/>
                <w:sz w:val="24"/>
                <w:szCs w:val="24"/>
              </w:rPr>
              <w:t xml:space="preserve">OGGETTO: </w:t>
            </w:r>
            <w:r>
              <w:rPr>
                <w:rFonts w:ascii="Garamond" w:hAnsi="Garamond" w:cstheme="minorHAnsi"/>
                <w:b/>
                <w:bCs/>
                <w:i/>
                <w:iCs/>
                <w:sz w:val="24"/>
                <w:szCs w:val="24"/>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w:t>
            </w:r>
            <w:proofErr w:type="spellStart"/>
            <w:r>
              <w:rPr>
                <w:rFonts w:ascii="Garamond" w:hAnsi="Garamond" w:cstheme="minorHAnsi"/>
                <w:b/>
                <w:bCs/>
                <w:i/>
                <w:iCs/>
                <w:sz w:val="24"/>
                <w:szCs w:val="24"/>
              </w:rPr>
              <w:t>classrooms</w:t>
            </w:r>
            <w:proofErr w:type="spellEnd"/>
            <w:r>
              <w:rPr>
                <w:rFonts w:ascii="Garamond" w:hAnsi="Garamond" w:cstheme="minorHAnsi"/>
                <w:b/>
                <w:bCs/>
                <w:i/>
                <w:iCs/>
                <w:sz w:val="24"/>
                <w:szCs w:val="24"/>
              </w:rPr>
              <w:t xml:space="preserve"> – Ambienti di apprendimento innovativi”</w:t>
            </w:r>
            <w:r>
              <w:rPr>
                <w:rFonts w:ascii="Garamond" w:hAnsi="Garamond" w:cstheme="minorHAnsi"/>
                <w:b/>
                <w:bCs/>
                <w:sz w:val="24"/>
                <w:szCs w:val="24"/>
              </w:rPr>
              <w:t xml:space="preserve"> </w:t>
            </w:r>
          </w:p>
          <w:p w14:paraId="29108357" w14:textId="77777777" w:rsidR="00071E69" w:rsidRDefault="00071E69">
            <w:pPr>
              <w:spacing w:beforeLines="60" w:before="144" w:afterLines="60" w:after="144"/>
              <w:jc w:val="center"/>
              <w:rPr>
                <w:rFonts w:ascii="Garamond" w:hAnsi="Garamond" w:cstheme="minorHAnsi"/>
                <w:b/>
                <w:sz w:val="24"/>
                <w:szCs w:val="24"/>
                <w:u w:val="single"/>
                <w:lang w:bidi="it-IT"/>
              </w:rPr>
            </w:pPr>
          </w:p>
          <w:p w14:paraId="3AB18409" w14:textId="77777777" w:rsidR="00FF2378" w:rsidRDefault="00FF2378" w:rsidP="00FF2378">
            <w:pPr>
              <w:jc w:val="center"/>
              <w:rPr>
                <w:rFonts w:ascii="Garamond" w:hAnsi="Garamond" w:cstheme="minorHAnsi"/>
                <w:b/>
                <w:bCs/>
                <w:szCs w:val="32"/>
              </w:rPr>
            </w:pPr>
            <w:r w:rsidRPr="00571FF1">
              <w:rPr>
                <w:rFonts w:ascii="Garamond" w:hAnsi="Garamond" w:cstheme="minorHAnsi"/>
                <w:b/>
                <w:bCs/>
                <w:szCs w:val="32"/>
              </w:rPr>
              <w:t xml:space="preserve">Titolo del Progetto  </w:t>
            </w:r>
          </w:p>
          <w:p w14:paraId="472312E1" w14:textId="77777777" w:rsidR="00FF2378" w:rsidRDefault="00FF2378" w:rsidP="00FF2378">
            <w:pPr>
              <w:jc w:val="center"/>
              <w:rPr>
                <w:rFonts w:ascii="Garamond" w:hAnsi="Garamond" w:cstheme="minorHAnsi"/>
                <w:b/>
                <w:bCs/>
                <w:szCs w:val="32"/>
              </w:rPr>
            </w:pPr>
          </w:p>
          <w:p w14:paraId="279811C3" w14:textId="77777777" w:rsidR="00FF2378" w:rsidRPr="00571FF1" w:rsidRDefault="00FF2378" w:rsidP="00FF2378">
            <w:pPr>
              <w:jc w:val="center"/>
              <w:rPr>
                <w:rFonts w:ascii="Garamond" w:hAnsi="Garamond" w:cstheme="minorHAnsi"/>
                <w:b/>
                <w:bCs/>
                <w:szCs w:val="32"/>
              </w:rPr>
            </w:pPr>
            <w:bookmarkStart w:id="1" w:name="_Hlk133896979"/>
            <w:r w:rsidRPr="00571FF1">
              <w:rPr>
                <w:rFonts w:ascii="Garamond" w:hAnsi="Garamond" w:cstheme="minorHAnsi"/>
                <w:b/>
                <w:bCs/>
                <w:szCs w:val="32"/>
              </w:rPr>
              <w:t>“</w:t>
            </w:r>
            <w:proofErr w:type="spellStart"/>
            <w:r w:rsidRPr="00571FF1">
              <w:rPr>
                <w:rFonts w:ascii="Garamond" w:hAnsi="Garamond" w:cstheme="minorHAnsi"/>
                <w:b/>
                <w:bCs/>
                <w:szCs w:val="32"/>
              </w:rPr>
              <w:t>Multifunctional</w:t>
            </w:r>
            <w:proofErr w:type="spellEnd"/>
            <w:r w:rsidRPr="00571FF1">
              <w:rPr>
                <w:rFonts w:ascii="Garamond" w:hAnsi="Garamond" w:cstheme="minorHAnsi"/>
                <w:b/>
                <w:bCs/>
                <w:szCs w:val="32"/>
              </w:rPr>
              <w:t xml:space="preserve"> Digital Labs”</w:t>
            </w:r>
          </w:p>
          <w:bookmarkEnd w:id="1"/>
          <w:p w14:paraId="0FEE3F62" w14:textId="77777777" w:rsidR="00FF2378" w:rsidRPr="00BD3923" w:rsidRDefault="00FF2378" w:rsidP="00FF2378">
            <w:pPr>
              <w:spacing w:before="120" w:after="120" w:line="276" w:lineRule="auto"/>
              <w:jc w:val="center"/>
              <w:rPr>
                <w:rFonts w:ascii="Garamond" w:hAnsi="Garamond" w:cstheme="minorHAnsi"/>
                <w:b/>
                <w:bCs/>
                <w:sz w:val="24"/>
                <w:szCs w:val="24"/>
              </w:rPr>
            </w:pPr>
          </w:p>
          <w:p w14:paraId="42024866" w14:textId="77777777" w:rsidR="00FF2378" w:rsidRPr="00571FF1" w:rsidRDefault="00FF2378" w:rsidP="00FF2378">
            <w:pPr>
              <w:pBdr>
                <w:top w:val="nil"/>
                <w:left w:val="nil"/>
                <w:bottom w:val="nil"/>
                <w:right w:val="nil"/>
                <w:between w:val="nil"/>
              </w:pBdr>
              <w:spacing w:line="285" w:lineRule="auto"/>
              <w:ind w:right="141"/>
              <w:rPr>
                <w:rFonts w:ascii="Garamond" w:hAnsi="Garamond" w:cstheme="minorHAnsi"/>
                <w:b/>
                <w:bCs/>
                <w:sz w:val="24"/>
                <w:szCs w:val="24"/>
              </w:rPr>
            </w:pPr>
            <w:r w:rsidRPr="00571FF1">
              <w:rPr>
                <w:rFonts w:ascii="Garamond" w:hAnsi="Garamond" w:cstheme="minorHAnsi"/>
                <w:b/>
                <w:bCs/>
                <w:sz w:val="24"/>
                <w:szCs w:val="24"/>
              </w:rPr>
              <w:t>CNP: M4C1I3.2-2022-962-P-23141</w:t>
            </w:r>
          </w:p>
          <w:p w14:paraId="6CA05AED" w14:textId="77777777" w:rsidR="00FF2378" w:rsidRPr="00571FF1" w:rsidRDefault="00FF2378" w:rsidP="00FF2378">
            <w:pPr>
              <w:pStyle w:val="Articolo"/>
              <w:spacing w:before="120" w:line="276" w:lineRule="auto"/>
              <w:jc w:val="left"/>
              <w:rPr>
                <w:rFonts w:ascii="Garamond" w:hAnsi="Garamond" w:cstheme="minorHAnsi"/>
                <w:sz w:val="24"/>
                <w:szCs w:val="24"/>
              </w:rPr>
            </w:pPr>
            <w:r w:rsidRPr="00571FF1">
              <w:rPr>
                <w:rFonts w:ascii="Garamond" w:hAnsi="Garamond" w:cstheme="minorHAnsi"/>
                <w:sz w:val="24"/>
                <w:szCs w:val="24"/>
              </w:rPr>
              <w:t>CUP: B44D23000430006</w:t>
            </w:r>
          </w:p>
          <w:p w14:paraId="2DCE6955" w14:textId="77777777" w:rsidR="00347498" w:rsidRDefault="00347498" w:rsidP="00347498">
            <w:pPr>
              <w:spacing w:beforeLines="60" w:before="144" w:afterLines="60" w:after="144"/>
              <w:jc w:val="center"/>
              <w:rPr>
                <w:rFonts w:ascii="Garamond" w:hAnsi="Garamond" w:cstheme="minorHAnsi"/>
                <w:b/>
                <w:sz w:val="24"/>
                <w:szCs w:val="24"/>
                <w:u w:val="single"/>
                <w:lang w:bidi="it-IT"/>
              </w:rPr>
            </w:pPr>
          </w:p>
          <w:p w14:paraId="62ABAF34" w14:textId="77777777" w:rsidR="00347498" w:rsidRDefault="00347498" w:rsidP="00347498">
            <w:pPr>
              <w:spacing w:beforeLines="60" w:before="144" w:afterLines="60" w:after="144"/>
              <w:jc w:val="center"/>
              <w:rPr>
                <w:rFonts w:ascii="Garamond" w:hAnsi="Garamond" w:cstheme="minorHAnsi"/>
                <w:b/>
                <w:bCs/>
                <w:sz w:val="24"/>
                <w:szCs w:val="24"/>
                <w:u w:val="single"/>
              </w:rPr>
            </w:pPr>
            <w:r>
              <w:rPr>
                <w:rFonts w:ascii="Garamond" w:hAnsi="Garamond" w:cstheme="minorHAnsi"/>
                <w:b/>
                <w:bCs/>
                <w:sz w:val="24"/>
                <w:szCs w:val="24"/>
              </w:rPr>
              <w:t xml:space="preserve">   </w:t>
            </w:r>
            <w:r>
              <w:rPr>
                <w:rFonts w:ascii="Garamond" w:hAnsi="Garamond" w:cstheme="minorHAnsi"/>
                <w:b/>
                <w:bCs/>
                <w:sz w:val="24"/>
                <w:szCs w:val="24"/>
                <w:u w:val="single"/>
              </w:rPr>
              <w:t>DICHIARAZIONE DI INESISTENZA DI CAUSA DI INCOMPATIBILITA’, DI CONFLITTO DI INTERESSI E DI ASTENSIONE</w:t>
            </w:r>
          </w:p>
          <w:p w14:paraId="6F6D491C" w14:textId="77777777" w:rsidR="00347498" w:rsidRDefault="00347498" w:rsidP="00347498">
            <w:pPr>
              <w:suppressAutoHyphens/>
              <w:contextualSpacing/>
              <w:jc w:val="center"/>
              <w:rPr>
                <w:rFonts w:ascii="Garamond" w:hAnsi="Garamond" w:cstheme="minorHAnsi"/>
                <w:b/>
                <w:sz w:val="24"/>
                <w:szCs w:val="24"/>
              </w:rPr>
            </w:pPr>
            <w:r>
              <w:rPr>
                <w:rFonts w:ascii="Garamond" w:hAnsi="Garamond" w:cstheme="minorHAnsi"/>
                <w:b/>
                <w:sz w:val="24"/>
                <w:szCs w:val="24"/>
              </w:rPr>
              <w:t>(resa nelle forme di cui agli artt. 46 e 47 del d.P.R. n. 445 del 28 dicembre 2000)</w:t>
            </w:r>
          </w:p>
          <w:p w14:paraId="2BE83D6F" w14:textId="77777777" w:rsidR="00071E69" w:rsidRDefault="00071E69">
            <w:pPr>
              <w:suppressAutoHyphens/>
              <w:spacing w:before="120" w:after="120"/>
              <w:jc w:val="center"/>
              <w:rPr>
                <w:rFonts w:ascii="Garamond" w:hAnsi="Garamond" w:cstheme="minorBidi"/>
                <w:b/>
                <w:bCs/>
                <w:sz w:val="24"/>
                <w:szCs w:val="24"/>
                <w:lang w:eastAsia="en-US"/>
              </w:rPr>
            </w:pPr>
          </w:p>
        </w:tc>
      </w:tr>
    </w:tbl>
    <w:p w14:paraId="42817CBF" w14:textId="77777777" w:rsidR="00071E69" w:rsidRDefault="00071E69" w:rsidP="00071E69">
      <w:pPr>
        <w:spacing w:after="160" w:line="254" w:lineRule="auto"/>
        <w:jc w:val="center"/>
        <w:rPr>
          <w:rFonts w:ascii="Garamond" w:eastAsia="Calibri" w:hAnsi="Garamond"/>
          <w:b/>
          <w:sz w:val="24"/>
          <w:szCs w:val="24"/>
          <w:lang w:eastAsia="en-US"/>
        </w:rPr>
      </w:pPr>
    </w:p>
    <w:p w14:paraId="7C9B806D" w14:textId="77777777" w:rsidR="00071E69" w:rsidRDefault="00071E69" w:rsidP="00071E69">
      <w:pPr>
        <w:spacing w:after="160" w:line="254" w:lineRule="auto"/>
        <w:jc w:val="center"/>
        <w:rPr>
          <w:rFonts w:ascii="Garamond" w:eastAsia="Calibri" w:hAnsi="Garamond"/>
          <w:b/>
          <w:sz w:val="24"/>
          <w:szCs w:val="24"/>
        </w:rPr>
      </w:pPr>
    </w:p>
    <w:p w14:paraId="749ADC04" w14:textId="3D1BB759" w:rsidR="00071E69" w:rsidRDefault="00071E69" w:rsidP="00071E69">
      <w:pPr>
        <w:spacing w:before="120" w:after="120"/>
        <w:ind w:right="-1"/>
        <w:jc w:val="both"/>
        <w:rPr>
          <w:rFonts w:ascii="Garamond" w:eastAsiaTheme="minorHAnsi" w:hAnsi="Garamond" w:cstheme="minorHAnsi"/>
          <w:sz w:val="24"/>
          <w:szCs w:val="24"/>
          <w:lang w:bidi="it-IT"/>
        </w:rPr>
      </w:pPr>
      <w:r>
        <w:rPr>
          <w:rFonts w:ascii="Garamond" w:hAnsi="Garamond" w:cstheme="minorHAnsi"/>
          <w:sz w:val="24"/>
          <w:szCs w:val="24"/>
        </w:rPr>
        <w:t>Il/La sottoscritto/a [</w:t>
      </w:r>
      <w:r>
        <w:rPr>
          <w:rFonts w:ascii="Garamond" w:hAnsi="Garamond" w:cstheme="minorHAnsi"/>
          <w:sz w:val="24"/>
          <w:szCs w:val="24"/>
          <w:highlight w:val="green"/>
        </w:rPr>
        <w:t>…</w:t>
      </w:r>
      <w:r>
        <w:rPr>
          <w:rFonts w:ascii="Garamond" w:hAnsi="Garamond" w:cstheme="minorHAnsi"/>
          <w:sz w:val="24"/>
          <w:szCs w:val="24"/>
        </w:rPr>
        <w:t xml:space="preserve">] nato/a </w:t>
      </w:r>
      <w:proofErr w:type="spellStart"/>
      <w:r>
        <w:rPr>
          <w:rFonts w:ascii="Garamond" w:hAnsi="Garamond" w:cstheme="minorHAnsi"/>
          <w:sz w:val="24"/>
          <w:szCs w:val="24"/>
        </w:rPr>
        <w:t>a</w:t>
      </w:r>
      <w:proofErr w:type="spellEnd"/>
      <w:r>
        <w:rPr>
          <w:rFonts w:ascii="Garamond" w:hAnsi="Garamond" w:cstheme="minorHAnsi"/>
          <w:sz w:val="24"/>
          <w:szCs w:val="24"/>
        </w:rPr>
        <w:t xml:space="preserve"> [</w:t>
      </w:r>
      <w:r>
        <w:rPr>
          <w:rFonts w:ascii="Garamond" w:hAnsi="Garamond" w:cstheme="minorHAnsi"/>
          <w:sz w:val="24"/>
          <w:szCs w:val="24"/>
          <w:highlight w:val="green"/>
        </w:rPr>
        <w:t>…</w:t>
      </w:r>
      <w:r>
        <w:rPr>
          <w:rFonts w:ascii="Garamond" w:hAnsi="Garamond" w:cstheme="minorHAnsi"/>
          <w:sz w:val="24"/>
          <w:szCs w:val="24"/>
        </w:rPr>
        <w:t>], in data [</w:t>
      </w:r>
      <w:r>
        <w:rPr>
          <w:rFonts w:ascii="Garamond" w:hAnsi="Garamond" w:cstheme="minorHAnsi"/>
          <w:sz w:val="24"/>
          <w:szCs w:val="24"/>
          <w:highlight w:val="green"/>
        </w:rPr>
        <w:t>…</w:t>
      </w:r>
      <w:r>
        <w:rPr>
          <w:rFonts w:ascii="Garamond" w:hAnsi="Garamond" w:cstheme="minorHAnsi"/>
          <w:sz w:val="24"/>
          <w:szCs w:val="24"/>
        </w:rPr>
        <w:t>], C.F. [</w:t>
      </w:r>
      <w:r>
        <w:rPr>
          <w:rFonts w:ascii="Garamond" w:hAnsi="Garamond" w:cstheme="minorHAnsi"/>
          <w:sz w:val="24"/>
          <w:szCs w:val="24"/>
          <w:highlight w:val="green"/>
        </w:rPr>
        <w:t>…</w:t>
      </w:r>
      <w:r>
        <w:rPr>
          <w:rFonts w:ascii="Garamond" w:hAnsi="Garamond" w:cstheme="minorHAnsi"/>
          <w:sz w:val="24"/>
          <w:szCs w:val="24"/>
        </w:rPr>
        <w:t xml:space="preserve">], </w:t>
      </w:r>
      <w:r>
        <w:rPr>
          <w:rFonts w:ascii="Garamond" w:eastAsia="Calibri" w:hAnsi="Garamond" w:cstheme="minorHAnsi"/>
          <w:sz w:val="24"/>
          <w:szCs w:val="24"/>
        </w:rPr>
        <w:t>in servizio presso codesta Istituzione scolastica, con la qualifica di [</w:t>
      </w:r>
      <w:r>
        <w:rPr>
          <w:rFonts w:ascii="Garamond" w:eastAsia="Calibri" w:hAnsi="Garamond" w:cstheme="minorHAnsi"/>
          <w:sz w:val="24"/>
          <w:szCs w:val="24"/>
          <w:highlight w:val="green"/>
        </w:rPr>
        <w:t>…</w:t>
      </w:r>
      <w:r>
        <w:rPr>
          <w:rFonts w:ascii="Garamond" w:eastAsia="Calibri" w:hAnsi="Garamond" w:cstheme="minorHAnsi"/>
          <w:sz w:val="24"/>
          <w:szCs w:val="24"/>
        </w:rPr>
        <w:t>]</w:t>
      </w:r>
      <w:r w:rsidR="00347498">
        <w:rPr>
          <w:rFonts w:ascii="Garamond" w:eastAsia="Calibri" w:hAnsi="Garamond" w:cstheme="minorHAnsi"/>
          <w:sz w:val="24"/>
          <w:szCs w:val="24"/>
        </w:rPr>
        <w:t xml:space="preserve"> </w:t>
      </w:r>
      <w:r>
        <w:rPr>
          <w:rFonts w:ascii="Garamond" w:eastAsia="Calibri" w:hAnsi="Garamond" w:cstheme="minorHAnsi"/>
          <w:sz w:val="24"/>
          <w:szCs w:val="24"/>
        </w:rPr>
        <w:t xml:space="preserve">in relazione all’incarico </w:t>
      </w:r>
      <w:r w:rsidR="00347498">
        <w:rPr>
          <w:rFonts w:ascii="Garamond" w:eastAsia="Calibri" w:hAnsi="Garamond" w:cstheme="minorHAnsi"/>
          <w:sz w:val="24"/>
          <w:szCs w:val="24"/>
        </w:rPr>
        <w:t xml:space="preserve">per cui si fa richiesta </w:t>
      </w:r>
      <w:r>
        <w:rPr>
          <w:rFonts w:ascii="Garamond" w:eastAsia="Calibri" w:hAnsi="Garamond" w:cstheme="minorHAnsi"/>
          <w:sz w:val="24"/>
          <w:szCs w:val="24"/>
        </w:rPr>
        <w:t xml:space="preserve">nell’ambito della selezione volta al conferimento di un/n. </w:t>
      </w:r>
      <w:r w:rsidR="00347498">
        <w:rPr>
          <w:rFonts w:ascii="Garamond" w:eastAsia="Calibri" w:hAnsi="Garamond" w:cstheme="minorHAnsi"/>
          <w:sz w:val="24"/>
          <w:szCs w:val="24"/>
        </w:rPr>
        <w:t>7</w:t>
      </w:r>
      <w:r>
        <w:rPr>
          <w:rFonts w:ascii="Garamond" w:eastAsia="Calibri" w:hAnsi="Garamond" w:cstheme="minorHAnsi"/>
          <w:sz w:val="24"/>
          <w:szCs w:val="24"/>
        </w:rPr>
        <w:t xml:space="preserve"> </w:t>
      </w:r>
      <w:r w:rsidR="00347498">
        <w:rPr>
          <w:rFonts w:ascii="Garamond" w:eastAsia="Calibri" w:hAnsi="Garamond" w:cstheme="minorHAnsi"/>
          <w:sz w:val="24"/>
          <w:szCs w:val="24"/>
        </w:rPr>
        <w:t xml:space="preserve">incarichi </w:t>
      </w:r>
      <w:r>
        <w:rPr>
          <w:rFonts w:ascii="Garamond" w:eastAsia="Calibri" w:hAnsi="Garamond" w:cstheme="minorHAnsi"/>
          <w:sz w:val="24"/>
          <w:szCs w:val="24"/>
        </w:rPr>
        <w:t xml:space="preserve">individuali </w:t>
      </w:r>
      <w:r w:rsidR="00347498">
        <w:rPr>
          <w:rFonts w:ascii="Garamond" w:hAnsi="Garamond" w:cstheme="minorHAnsi"/>
          <w:sz w:val="24"/>
          <w:szCs w:val="24"/>
          <w:lang w:bidi="it-IT"/>
        </w:rPr>
        <w:t>di cui in oggetto</w:t>
      </w:r>
    </w:p>
    <w:p w14:paraId="73F7808F" w14:textId="77777777" w:rsidR="00071E69" w:rsidRDefault="00071E69" w:rsidP="00071E69">
      <w:pPr>
        <w:spacing w:before="120" w:after="120"/>
        <w:ind w:right="-1"/>
        <w:jc w:val="both"/>
        <w:rPr>
          <w:rFonts w:ascii="Garamond" w:hAnsi="Garamond" w:cstheme="minorHAnsi"/>
          <w:sz w:val="24"/>
          <w:szCs w:val="24"/>
          <w:lang w:bidi="it-IT"/>
        </w:rPr>
      </w:pPr>
    </w:p>
    <w:p w14:paraId="790BD892" w14:textId="77777777" w:rsidR="00071E69" w:rsidRDefault="00071E69" w:rsidP="00071E69">
      <w:pPr>
        <w:tabs>
          <w:tab w:val="center" w:pos="1134"/>
        </w:tabs>
        <w:spacing w:before="120" w:after="360"/>
        <w:ind w:right="567"/>
        <w:jc w:val="center"/>
        <w:rPr>
          <w:rFonts w:ascii="Garamond" w:hAnsi="Garamond" w:cstheme="minorHAnsi"/>
          <w:sz w:val="24"/>
          <w:szCs w:val="24"/>
        </w:rPr>
      </w:pPr>
      <w:r>
        <w:rPr>
          <w:rFonts w:ascii="Garamond" w:hAnsi="Garamond" w:cstheme="minorHAnsi"/>
          <w:sz w:val="24"/>
          <w:szCs w:val="24"/>
        </w:rPr>
        <w:t>***</w:t>
      </w:r>
    </w:p>
    <w:p w14:paraId="56804529"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 xml:space="preserve">VISTA </w:t>
      </w:r>
      <w:r>
        <w:rPr>
          <w:rFonts w:ascii="Garamond" w:hAnsi="Garamond" w:cstheme="minorHAnsi"/>
          <w:sz w:val="24"/>
          <w:szCs w:val="24"/>
        </w:rPr>
        <w:t>la legge 7 agosto 1990, n. 241, recante «</w:t>
      </w:r>
      <w:r>
        <w:rPr>
          <w:rFonts w:ascii="Garamond" w:hAnsi="Garamond" w:cstheme="minorHAnsi"/>
          <w:i/>
          <w:iCs/>
          <w:sz w:val="24"/>
          <w:szCs w:val="24"/>
        </w:rPr>
        <w:t>Nuove norme in materia di procedimento amministrativo e di diritto di accesso ai documenti amministrativi</w:t>
      </w:r>
      <w:r>
        <w:rPr>
          <w:rFonts w:ascii="Garamond" w:hAnsi="Garamond" w:cstheme="minorHAnsi"/>
          <w:sz w:val="24"/>
          <w:szCs w:val="24"/>
        </w:rPr>
        <w:t>»;</w:t>
      </w:r>
    </w:p>
    <w:p w14:paraId="11EA13EF" w14:textId="77777777" w:rsidR="00071E69" w:rsidRDefault="00071E69" w:rsidP="00071E69">
      <w:pPr>
        <w:tabs>
          <w:tab w:val="center" w:pos="1134"/>
        </w:tabs>
        <w:ind w:right="567"/>
        <w:jc w:val="both"/>
        <w:rPr>
          <w:rFonts w:ascii="Garamond" w:hAnsi="Garamond" w:cstheme="minorHAnsi"/>
          <w:b/>
          <w:bCs/>
          <w:sz w:val="24"/>
          <w:szCs w:val="24"/>
        </w:rPr>
      </w:pPr>
    </w:p>
    <w:p w14:paraId="5C0B69BA"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VISTI</w:t>
      </w:r>
      <w:r>
        <w:rPr>
          <w:rFonts w:ascii="Garamond" w:hAnsi="Garamond" w:cstheme="minorHAnsi"/>
          <w:sz w:val="24"/>
          <w:szCs w:val="24"/>
        </w:rPr>
        <w:t xml:space="preserve"> in particolare, gli articoli 5 e 6-</w:t>
      </w:r>
      <w:r>
        <w:rPr>
          <w:rFonts w:ascii="Garamond" w:hAnsi="Garamond" w:cstheme="minorHAnsi"/>
          <w:i/>
          <w:iCs/>
          <w:sz w:val="24"/>
          <w:szCs w:val="24"/>
        </w:rPr>
        <w:t xml:space="preserve">bis </w:t>
      </w:r>
      <w:r>
        <w:rPr>
          <w:rFonts w:ascii="Garamond" w:hAnsi="Garamond" w:cstheme="minorHAnsi"/>
          <w:sz w:val="24"/>
          <w:szCs w:val="24"/>
        </w:rPr>
        <w:t xml:space="preserve">della </w:t>
      </w:r>
      <w:proofErr w:type="gramStart"/>
      <w:r>
        <w:rPr>
          <w:rFonts w:ascii="Garamond" w:hAnsi="Garamond" w:cstheme="minorHAnsi"/>
          <w:sz w:val="24"/>
          <w:szCs w:val="24"/>
        </w:rPr>
        <w:t>predetta</w:t>
      </w:r>
      <w:proofErr w:type="gramEnd"/>
      <w:r>
        <w:rPr>
          <w:rFonts w:ascii="Garamond" w:hAnsi="Garamond" w:cstheme="minorHAnsi"/>
          <w:sz w:val="24"/>
          <w:szCs w:val="24"/>
        </w:rPr>
        <w:t xml:space="preserve"> legge;</w:t>
      </w:r>
    </w:p>
    <w:p w14:paraId="3CE3DD5C" w14:textId="77777777" w:rsidR="00071E69" w:rsidRDefault="00071E69" w:rsidP="00071E69">
      <w:pPr>
        <w:tabs>
          <w:tab w:val="center" w:pos="1134"/>
        </w:tabs>
        <w:ind w:right="567"/>
        <w:jc w:val="both"/>
        <w:rPr>
          <w:rFonts w:ascii="Garamond" w:hAnsi="Garamond" w:cstheme="minorHAnsi"/>
          <w:b/>
          <w:bCs/>
          <w:sz w:val="24"/>
          <w:szCs w:val="24"/>
        </w:rPr>
      </w:pPr>
    </w:p>
    <w:p w14:paraId="0CAFF5A1"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 xml:space="preserve">VISTO </w:t>
      </w:r>
      <w:r>
        <w:rPr>
          <w:rFonts w:ascii="Garamond" w:hAnsi="Garamond" w:cstheme="minorHAnsi"/>
          <w:sz w:val="24"/>
          <w:szCs w:val="24"/>
          <w:lang w:bidi="it-IT"/>
        </w:rPr>
        <w:t xml:space="preserve">il decreto legislativo 30 marzo 2001, n. 165, recante </w:t>
      </w:r>
      <w:r>
        <w:rPr>
          <w:rFonts w:ascii="Garamond" w:hAnsi="Garamond" w:cstheme="minorHAnsi"/>
          <w:sz w:val="24"/>
          <w:szCs w:val="24"/>
        </w:rPr>
        <w:t>«</w:t>
      </w:r>
      <w:r>
        <w:rPr>
          <w:rFonts w:ascii="Garamond" w:hAnsi="Garamond" w:cstheme="minorHAnsi"/>
          <w:i/>
          <w:iCs/>
          <w:sz w:val="24"/>
          <w:szCs w:val="24"/>
          <w:lang w:bidi="it-IT"/>
        </w:rPr>
        <w:t>Norme generali sull’ordinamento del lavoro alle dipendenze delle amministrazioni pubbliche</w:t>
      </w:r>
      <w:bookmarkStart w:id="2" w:name="_Hlk132359602"/>
      <w:r>
        <w:rPr>
          <w:rFonts w:ascii="Garamond" w:hAnsi="Garamond" w:cstheme="minorHAnsi"/>
          <w:sz w:val="24"/>
          <w:szCs w:val="24"/>
        </w:rPr>
        <w:t>»</w:t>
      </w:r>
      <w:bookmarkEnd w:id="2"/>
      <w:r>
        <w:rPr>
          <w:rFonts w:ascii="Garamond" w:hAnsi="Garamond" w:cstheme="minorHAnsi"/>
          <w:sz w:val="24"/>
          <w:szCs w:val="24"/>
        </w:rPr>
        <w:t>;</w:t>
      </w:r>
    </w:p>
    <w:p w14:paraId="556EE7D8" w14:textId="77777777" w:rsidR="00071E69" w:rsidRDefault="00071E69" w:rsidP="00071E69">
      <w:pPr>
        <w:tabs>
          <w:tab w:val="center" w:pos="1134"/>
        </w:tabs>
        <w:ind w:right="567"/>
        <w:jc w:val="both"/>
        <w:rPr>
          <w:rFonts w:ascii="Garamond" w:hAnsi="Garamond" w:cstheme="minorHAnsi"/>
          <w:b/>
          <w:bCs/>
          <w:sz w:val="24"/>
          <w:szCs w:val="24"/>
        </w:rPr>
      </w:pPr>
    </w:p>
    <w:p w14:paraId="1AC138D1" w14:textId="77777777" w:rsidR="00071E69" w:rsidRDefault="00071E69" w:rsidP="00071E69">
      <w:pPr>
        <w:tabs>
          <w:tab w:val="center" w:pos="1134"/>
        </w:tabs>
        <w:ind w:right="567"/>
        <w:jc w:val="both"/>
        <w:rPr>
          <w:rFonts w:ascii="Garamond" w:hAnsi="Garamond" w:cstheme="minorHAnsi"/>
          <w:b/>
          <w:bCs/>
          <w:sz w:val="24"/>
          <w:szCs w:val="24"/>
        </w:rPr>
      </w:pPr>
      <w:r>
        <w:rPr>
          <w:rFonts w:ascii="Garamond" w:hAnsi="Garamond" w:cstheme="minorHAnsi"/>
          <w:b/>
          <w:bCs/>
          <w:sz w:val="24"/>
          <w:szCs w:val="24"/>
        </w:rPr>
        <w:t xml:space="preserve">VISTO </w:t>
      </w:r>
      <w:r>
        <w:rPr>
          <w:rFonts w:ascii="Garamond" w:hAnsi="Garamond" w:cstheme="minorHAnsi"/>
          <w:sz w:val="24"/>
          <w:szCs w:val="24"/>
        </w:rPr>
        <w:t>il decreto legislativo 8 aprile 2013, n. 39, recante «</w:t>
      </w:r>
      <w:r>
        <w:rPr>
          <w:rFonts w:ascii="Garamond" w:hAnsi="Garamond" w:cstheme="minorHAnsi"/>
          <w:i/>
          <w:iCs/>
          <w:sz w:val="24"/>
          <w:szCs w:val="24"/>
        </w:rPr>
        <w:t xml:space="preserve">Disposizioni in materia di </w:t>
      </w:r>
      <w:proofErr w:type="spellStart"/>
      <w:r>
        <w:rPr>
          <w:rFonts w:ascii="Garamond" w:hAnsi="Garamond" w:cstheme="minorHAnsi"/>
          <w:i/>
          <w:iCs/>
          <w:sz w:val="24"/>
          <w:szCs w:val="24"/>
        </w:rPr>
        <w:t>inconferibilità</w:t>
      </w:r>
      <w:proofErr w:type="spellEnd"/>
      <w:r>
        <w:rPr>
          <w:rFonts w:ascii="Garamond" w:hAnsi="Garamond" w:cstheme="minorHAnsi"/>
          <w:i/>
          <w:iCs/>
          <w:sz w:val="24"/>
          <w:szCs w:val="24"/>
        </w:rPr>
        <w:t xml:space="preserve"> e incompatibilità di incarichi presso le pubbliche amministrazioni e presso gli enti privati in controllo pubblico, a norma dell'articolo 1, commi 49 e 50, della legge 6 novembre 2012, n. 190</w:t>
      </w:r>
      <w:r>
        <w:rPr>
          <w:rFonts w:ascii="Garamond" w:hAnsi="Garamond" w:cstheme="minorHAnsi"/>
          <w:sz w:val="24"/>
          <w:szCs w:val="24"/>
        </w:rPr>
        <w:t>»;</w:t>
      </w:r>
    </w:p>
    <w:p w14:paraId="01AD5A42" w14:textId="77777777" w:rsidR="00071E69" w:rsidRDefault="00071E69" w:rsidP="00071E69">
      <w:pPr>
        <w:tabs>
          <w:tab w:val="center" w:pos="1134"/>
        </w:tabs>
        <w:ind w:right="567"/>
        <w:jc w:val="both"/>
        <w:rPr>
          <w:rFonts w:ascii="Garamond" w:hAnsi="Garamond" w:cstheme="minorHAnsi"/>
          <w:b/>
          <w:bCs/>
          <w:sz w:val="24"/>
          <w:szCs w:val="24"/>
        </w:rPr>
      </w:pPr>
    </w:p>
    <w:p w14:paraId="726C4F85"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VISTO</w:t>
      </w:r>
      <w:r>
        <w:rPr>
          <w:rFonts w:ascii="Garamond" w:hAnsi="Garamond" w:cstheme="minorHAnsi"/>
          <w:sz w:val="24"/>
          <w:szCs w:val="24"/>
        </w:rPr>
        <w:t xml:space="preserve"> il Codice di comportamento dei dipendenti del Ministero dell’istruzione, adottato con D.M. del 26 aprile 2022, n. 105;</w:t>
      </w:r>
    </w:p>
    <w:p w14:paraId="40338E57" w14:textId="77777777" w:rsidR="00071E69" w:rsidRDefault="00071E69" w:rsidP="00071E69">
      <w:pPr>
        <w:tabs>
          <w:tab w:val="center" w:pos="1134"/>
        </w:tabs>
        <w:ind w:right="567"/>
        <w:jc w:val="both"/>
        <w:rPr>
          <w:rFonts w:ascii="Garamond" w:hAnsi="Garamond" w:cstheme="minorHAnsi"/>
          <w:b/>
          <w:bCs/>
          <w:sz w:val="24"/>
          <w:szCs w:val="24"/>
        </w:rPr>
      </w:pPr>
    </w:p>
    <w:p w14:paraId="14E8751A"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VISTA</w:t>
      </w:r>
      <w:r>
        <w:rPr>
          <w:rFonts w:ascii="Garamond" w:hAnsi="Garamond" w:cstheme="minorHAnsi"/>
          <w:sz w:val="24"/>
          <w:szCs w:val="24"/>
        </w:rPr>
        <w:t xml:space="preserve"> </w:t>
      </w:r>
      <w:r>
        <w:rPr>
          <w:rFonts w:ascii="Garamond" w:hAnsi="Garamond" w:cstheme="minorHAnsi"/>
          <w:sz w:val="24"/>
          <w:szCs w:val="24"/>
          <w:lang w:bidi="it-IT"/>
        </w:rPr>
        <w:t xml:space="preserve">la legge 6 novembre 2012, n. 190, recante </w:t>
      </w:r>
      <w:r>
        <w:rPr>
          <w:rFonts w:ascii="Garamond" w:hAnsi="Garamond" w:cstheme="minorHAnsi"/>
          <w:sz w:val="24"/>
          <w:szCs w:val="24"/>
        </w:rPr>
        <w:t>«</w:t>
      </w:r>
      <w:r>
        <w:rPr>
          <w:rFonts w:ascii="Garamond" w:hAnsi="Garamond" w:cstheme="minorHAnsi"/>
          <w:i/>
          <w:iCs/>
          <w:sz w:val="24"/>
          <w:szCs w:val="24"/>
          <w:lang w:bidi="it-IT"/>
        </w:rPr>
        <w:t>Disposizioni per la prevenzione e la repressione della corruzione e dell’illegalità nella pubblica amministrazione</w:t>
      </w:r>
      <w:r>
        <w:rPr>
          <w:rFonts w:ascii="Garamond" w:hAnsi="Garamond" w:cstheme="minorHAnsi"/>
          <w:sz w:val="24"/>
          <w:szCs w:val="24"/>
        </w:rPr>
        <w:t>»;</w:t>
      </w:r>
    </w:p>
    <w:p w14:paraId="34E12396" w14:textId="77777777" w:rsidR="00071E69" w:rsidRDefault="00071E69" w:rsidP="00071E69">
      <w:pPr>
        <w:spacing w:before="120" w:after="120"/>
        <w:jc w:val="center"/>
        <w:outlineLvl w:val="0"/>
        <w:rPr>
          <w:rFonts w:ascii="Garamond" w:hAnsi="Garamond" w:cstheme="minorHAnsi"/>
          <w:b/>
          <w:sz w:val="24"/>
          <w:szCs w:val="24"/>
        </w:rPr>
      </w:pPr>
    </w:p>
    <w:p w14:paraId="3C1F13B9" w14:textId="77777777" w:rsidR="00071E69" w:rsidRDefault="00071E69" w:rsidP="00071E69">
      <w:pPr>
        <w:spacing w:before="120" w:after="120"/>
        <w:jc w:val="center"/>
        <w:outlineLvl w:val="0"/>
        <w:rPr>
          <w:ins w:id="3" w:author="Autore"/>
          <w:rFonts w:ascii="Garamond" w:hAnsi="Garamond" w:cstheme="minorHAnsi"/>
          <w:b/>
          <w:sz w:val="24"/>
          <w:szCs w:val="24"/>
        </w:rPr>
      </w:pPr>
    </w:p>
    <w:p w14:paraId="0F447F12" w14:textId="77777777" w:rsidR="00071E69" w:rsidRDefault="00071E69" w:rsidP="00071E69">
      <w:pPr>
        <w:spacing w:before="120" w:after="120"/>
        <w:jc w:val="center"/>
        <w:outlineLvl w:val="0"/>
        <w:rPr>
          <w:rFonts w:ascii="Garamond" w:hAnsi="Garamond" w:cstheme="minorHAnsi"/>
          <w:b/>
          <w:sz w:val="24"/>
          <w:szCs w:val="24"/>
        </w:rPr>
      </w:pPr>
      <w:r>
        <w:rPr>
          <w:rFonts w:ascii="Garamond" w:hAnsi="Garamond" w:cstheme="minorHAnsi"/>
          <w:b/>
          <w:sz w:val="24"/>
          <w:szCs w:val="24"/>
        </w:rPr>
        <w:t>DICHIARA</w:t>
      </w:r>
    </w:p>
    <w:p w14:paraId="51CB875E" w14:textId="77777777" w:rsidR="00071E69" w:rsidRDefault="00071E69" w:rsidP="00071E69">
      <w:pPr>
        <w:spacing w:before="120" w:after="120"/>
        <w:jc w:val="both"/>
        <w:rPr>
          <w:rFonts w:ascii="Garamond" w:hAnsi="Garamond" w:cstheme="minorHAnsi"/>
          <w:b/>
          <w:sz w:val="24"/>
          <w:szCs w:val="24"/>
        </w:rPr>
      </w:pPr>
      <w:r>
        <w:rPr>
          <w:rFonts w:ascii="Garamond" w:hAnsi="Garamond" w:cstheme="minorHAnsi"/>
          <w:b/>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814F2F9" w14:textId="77777777" w:rsidR="00071E69" w:rsidRDefault="00071E69" w:rsidP="00071E69">
      <w:pPr>
        <w:spacing w:before="120" w:after="120"/>
        <w:jc w:val="both"/>
        <w:rPr>
          <w:rFonts w:ascii="Garamond" w:hAnsi="Garamond" w:cstheme="minorHAnsi"/>
          <w:b/>
          <w:sz w:val="24"/>
          <w:szCs w:val="24"/>
        </w:rPr>
      </w:pPr>
    </w:p>
    <w:p w14:paraId="26B9FB6C"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 xml:space="preserve">non trovarsi in situazione di incompatibilità, ai sensi di quanto previsto dal d.lgs. n. 39/2013 e dall’art. 53, del d.lgs. n. 165/2001; </w:t>
      </w:r>
    </w:p>
    <w:p w14:paraId="47EF2438" w14:textId="77777777" w:rsidR="00071E69" w:rsidRDefault="00071E69" w:rsidP="00071E69">
      <w:pPr>
        <w:pStyle w:val="Paragrafoelenco"/>
        <w:spacing w:before="120" w:after="120" w:line="240" w:lineRule="auto"/>
        <w:jc w:val="both"/>
        <w:rPr>
          <w:rFonts w:ascii="Garamond" w:hAnsi="Garamond" w:cstheme="minorHAnsi"/>
          <w:sz w:val="24"/>
          <w:szCs w:val="24"/>
        </w:rPr>
      </w:pPr>
      <w:r>
        <w:rPr>
          <w:rFonts w:ascii="Garamond" w:hAnsi="Garamond" w:cstheme="minorHAnsi"/>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C4D44D9"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rFonts w:ascii="Garamond" w:hAnsi="Garamond" w:cstheme="minorHAnsi"/>
          <w:i/>
          <w:iCs/>
          <w:sz w:val="24"/>
          <w:szCs w:val="24"/>
        </w:rPr>
        <w:t>bis</w:t>
      </w:r>
      <w:r>
        <w:rPr>
          <w:rFonts w:ascii="Garamond" w:hAnsi="Garamond" w:cstheme="minorHAnsi"/>
          <w:sz w:val="24"/>
          <w:szCs w:val="24"/>
        </w:rPr>
        <w:t xml:space="preserve"> della legge n. 241/1990. In particolare, che l’assunzione dell’incarico di Responsabile del procedimento:</w:t>
      </w:r>
    </w:p>
    <w:p w14:paraId="7B56FDC3" w14:textId="77777777" w:rsidR="00071E69" w:rsidRDefault="00071E69" w:rsidP="00071E69">
      <w:pPr>
        <w:pStyle w:val="Paragrafoelenco"/>
        <w:numPr>
          <w:ilvl w:val="0"/>
          <w:numId w:val="7"/>
        </w:numPr>
        <w:autoSpaceDE w:val="0"/>
        <w:autoSpaceDN w:val="0"/>
        <w:adjustRightInd w:val="0"/>
        <w:spacing w:before="120" w:after="120" w:line="240" w:lineRule="auto"/>
        <w:jc w:val="both"/>
        <w:rPr>
          <w:rFonts w:ascii="Garamond" w:hAnsi="Garamond" w:cstheme="minorHAnsi"/>
          <w:sz w:val="24"/>
          <w:szCs w:val="24"/>
        </w:rPr>
      </w:pPr>
      <w:r>
        <w:rPr>
          <w:rFonts w:ascii="Garamond" w:hAnsi="Garamond" w:cstheme="minorHAnsi"/>
          <w:sz w:val="24"/>
          <w:szCs w:val="24"/>
        </w:rPr>
        <w:t>non coinvolge interessi propri;</w:t>
      </w:r>
    </w:p>
    <w:p w14:paraId="5352263D" w14:textId="77777777" w:rsidR="00071E69" w:rsidRDefault="00071E69" w:rsidP="00071E69">
      <w:pPr>
        <w:pStyle w:val="Paragrafoelenco"/>
        <w:numPr>
          <w:ilvl w:val="0"/>
          <w:numId w:val="7"/>
        </w:numPr>
        <w:autoSpaceDE w:val="0"/>
        <w:autoSpaceDN w:val="0"/>
        <w:adjustRightInd w:val="0"/>
        <w:spacing w:before="120" w:after="120" w:line="240" w:lineRule="auto"/>
        <w:jc w:val="both"/>
        <w:rPr>
          <w:rFonts w:ascii="Garamond" w:hAnsi="Garamond" w:cstheme="minorHAnsi"/>
          <w:sz w:val="24"/>
          <w:szCs w:val="24"/>
        </w:rPr>
      </w:pPr>
      <w:r>
        <w:rPr>
          <w:rFonts w:ascii="Garamond" w:hAnsi="Garamond" w:cstheme="minorHAnsi"/>
          <w:sz w:val="24"/>
          <w:szCs w:val="24"/>
        </w:rPr>
        <w:t>non coinvolge interessi di parenti, affini entro il secondo grado, del coniuge o di conviventi, oppure di persone con le quali abbia rapporti di frequentazione abituale;</w:t>
      </w:r>
    </w:p>
    <w:p w14:paraId="1191CA81" w14:textId="77777777" w:rsidR="00071E69" w:rsidRDefault="00071E69" w:rsidP="00071E69">
      <w:pPr>
        <w:pStyle w:val="Paragrafoelenco"/>
        <w:numPr>
          <w:ilvl w:val="0"/>
          <w:numId w:val="7"/>
        </w:numPr>
        <w:autoSpaceDE w:val="0"/>
        <w:autoSpaceDN w:val="0"/>
        <w:adjustRightInd w:val="0"/>
        <w:spacing w:before="120" w:after="120" w:line="240" w:lineRule="auto"/>
        <w:jc w:val="both"/>
        <w:rPr>
          <w:rFonts w:ascii="Garamond" w:hAnsi="Garamond" w:cstheme="minorHAnsi"/>
          <w:sz w:val="24"/>
          <w:szCs w:val="24"/>
        </w:rPr>
      </w:pPr>
      <w:r>
        <w:rPr>
          <w:rFonts w:ascii="Garamond" w:hAnsi="Garamond" w:cstheme="minorHAnsi"/>
          <w:sz w:val="24"/>
          <w:szCs w:val="24"/>
        </w:rPr>
        <w:t>non coinvolge interessi di soggetti od organizzazioni con cui egli o il coniuge abbia causa pendente o grave inimicizia o rapporti di credito o debito significativi;</w:t>
      </w:r>
    </w:p>
    <w:p w14:paraId="21127043" w14:textId="77777777" w:rsidR="00071E69" w:rsidRDefault="00071E69" w:rsidP="00071E69">
      <w:pPr>
        <w:pStyle w:val="Paragrafoelenco"/>
        <w:numPr>
          <w:ilvl w:val="0"/>
          <w:numId w:val="7"/>
        </w:numPr>
        <w:autoSpaceDE w:val="0"/>
        <w:autoSpaceDN w:val="0"/>
        <w:adjustRightInd w:val="0"/>
        <w:spacing w:before="120" w:after="120" w:line="240" w:lineRule="auto"/>
        <w:jc w:val="both"/>
        <w:rPr>
          <w:rFonts w:ascii="Garamond" w:hAnsi="Garamond" w:cstheme="minorHAnsi"/>
          <w:sz w:val="24"/>
          <w:szCs w:val="24"/>
        </w:rPr>
      </w:pPr>
      <w:r>
        <w:rPr>
          <w:rFonts w:ascii="Garamond" w:hAnsi="Garamond" w:cstheme="minorHAnsi"/>
          <w:sz w:val="24"/>
          <w:szCs w:val="24"/>
        </w:rPr>
        <w:t xml:space="preserve">non coinvolge interessi di soggetti od organizzazioni di cui sia tutore, curatore, procuratore o agente, titolare effettivo, ovvero di enti, associazioni anche non </w:t>
      </w:r>
      <w:r>
        <w:rPr>
          <w:rFonts w:ascii="Garamond" w:hAnsi="Garamond" w:cstheme="minorHAnsi"/>
          <w:sz w:val="24"/>
          <w:szCs w:val="24"/>
        </w:rPr>
        <w:lastRenderedPageBreak/>
        <w:t>riconosciute, comitati, società o stabilimenti di cui sia amministratore o gerente o dirigente;</w:t>
      </w:r>
    </w:p>
    <w:p w14:paraId="5B69730F" w14:textId="77777777" w:rsidR="00071E69" w:rsidRDefault="00071E69" w:rsidP="00071E69">
      <w:pPr>
        <w:pStyle w:val="Paragrafoelenco"/>
        <w:numPr>
          <w:ilvl w:val="0"/>
          <w:numId w:val="6"/>
        </w:numPr>
        <w:spacing w:after="120"/>
        <w:jc w:val="both"/>
        <w:rPr>
          <w:rFonts w:ascii="Garamond" w:eastAsia="Calibri" w:hAnsi="Garamond" w:cstheme="minorHAnsi"/>
          <w:sz w:val="24"/>
          <w:szCs w:val="24"/>
        </w:rPr>
      </w:pPr>
      <w:r>
        <w:rPr>
          <w:rFonts w:ascii="Garamond" w:eastAsia="Calibri" w:hAnsi="Garamond" w:cstheme="minorHAnsi"/>
          <w:sz w:val="24"/>
          <w:szCs w:val="24"/>
        </w:rPr>
        <w:t>che non sussistono diverse ragioni di opportunità che si frappongano al conferimento dell’incarico in questione;</w:t>
      </w:r>
    </w:p>
    <w:p w14:paraId="776FF38B"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aver preso piena cognizione del D.M. 26 aprile 2022, n. 105, recante il Codice di Comportamento dei dipendenti del Ministero dell’istruzione e del merito;</w:t>
      </w:r>
    </w:p>
    <w:p w14:paraId="1CDF0752"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impegnarsi a comunicare tempestivamente all’Istituzione scolastica eventuali variazioni che dovessero intervenire nel corso dello svolgimento dell’incarico;</w:t>
      </w:r>
    </w:p>
    <w:p w14:paraId="332896F4"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impegnarsi altresì a comunicare all’Istituzione scolastica qualsiasi altra circostanza sopravvenuta di carattere ostativo rispetto all’espletamento dell’incarico;</w:t>
      </w:r>
    </w:p>
    <w:p w14:paraId="3733D107"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9E6D0D5" w14:textId="77777777" w:rsidR="00071E69" w:rsidRDefault="00071E69" w:rsidP="00071E69">
      <w:pPr>
        <w:spacing w:before="120" w:after="120"/>
        <w:jc w:val="both"/>
        <w:rPr>
          <w:rFonts w:ascii="Garamond" w:hAnsi="Garamond" w:cstheme="minorHAnsi"/>
          <w:b/>
          <w:bCs/>
          <w:sz w:val="24"/>
          <w:szCs w:val="24"/>
        </w:rPr>
      </w:pPr>
    </w:p>
    <w:p w14:paraId="06E66CAD" w14:textId="77777777" w:rsidR="00071E69" w:rsidRDefault="00071E69" w:rsidP="00071E69">
      <w:pPr>
        <w:pStyle w:val="Corpodeltesto21"/>
        <w:spacing w:before="120" w:after="120"/>
        <w:rPr>
          <w:rFonts w:ascii="Garamond" w:hAnsi="Garamond" w:cstheme="minorHAnsi"/>
          <w:szCs w:val="24"/>
        </w:rPr>
      </w:pPr>
    </w:p>
    <w:p w14:paraId="50E3CE89" w14:textId="29B7FE91" w:rsidR="00071E69" w:rsidRDefault="00071E69" w:rsidP="00071E69">
      <w:pPr>
        <w:pStyle w:val="Corpodeltesto21"/>
        <w:spacing w:before="120" w:after="120"/>
        <w:rPr>
          <w:rFonts w:ascii="Garamond" w:hAnsi="Garamond" w:cstheme="minorHAnsi"/>
          <w:szCs w:val="24"/>
        </w:rPr>
      </w:pPr>
      <w:r>
        <w:rPr>
          <w:rFonts w:ascii="Garamond" w:hAnsi="Garamond" w:cstheme="minorHAnsi"/>
          <w:szCs w:val="24"/>
        </w:rPr>
        <w:t>[</w:t>
      </w:r>
      <w:r>
        <w:rPr>
          <w:rFonts w:ascii="Garamond" w:hAnsi="Garamond" w:cstheme="minorHAnsi"/>
          <w:szCs w:val="24"/>
          <w:highlight w:val="green"/>
        </w:rPr>
        <w:t>…</w:t>
      </w:r>
      <w:r>
        <w:rPr>
          <w:rFonts w:ascii="Garamond" w:hAnsi="Garamond" w:cstheme="minorHAnsi"/>
          <w:szCs w:val="24"/>
        </w:rPr>
        <w:t>], lì [</w:t>
      </w:r>
      <w:r>
        <w:rPr>
          <w:rFonts w:ascii="Garamond" w:hAnsi="Garamond" w:cstheme="minorHAnsi"/>
          <w:szCs w:val="24"/>
          <w:highlight w:val="green"/>
        </w:rPr>
        <w:t>…</w:t>
      </w:r>
      <w:r>
        <w:rPr>
          <w:rFonts w:ascii="Garamond" w:hAnsi="Garamond" w:cstheme="minorHAnsi"/>
          <w:szCs w:val="24"/>
        </w:rPr>
        <w:t xml:space="preserve">] </w:t>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eastAsia="Calibri" w:hAnsi="Garamond" w:cstheme="minorHAnsi"/>
          <w:szCs w:val="24"/>
        </w:rPr>
        <w:t>IL DICHIARANTE</w:t>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t xml:space="preserve">       </w:t>
      </w:r>
      <w:bookmarkStart w:id="4" w:name="_Hlk86072743"/>
      <w:r>
        <w:rPr>
          <w:rFonts w:ascii="Garamond" w:hAnsi="Garamond" w:cstheme="minorHAnsi"/>
          <w:szCs w:val="24"/>
        </w:rPr>
        <w:t xml:space="preserve">  </w:t>
      </w:r>
      <w:r>
        <w:rPr>
          <w:rFonts w:ascii="Garamond" w:hAnsi="Garamond" w:cstheme="minorHAnsi"/>
          <w:szCs w:val="24"/>
        </w:rPr>
        <w:tab/>
        <w:t xml:space="preserve">              </w:t>
      </w:r>
    </w:p>
    <w:p w14:paraId="4E77459F" w14:textId="77777777" w:rsidR="00071E69" w:rsidRDefault="00071E69" w:rsidP="00071E69">
      <w:pPr>
        <w:spacing w:before="120" w:after="120"/>
        <w:ind w:left="4956"/>
        <w:jc w:val="both"/>
        <w:rPr>
          <w:rFonts w:ascii="Garamond" w:hAnsi="Garamond" w:cstheme="minorHAnsi"/>
          <w:sz w:val="24"/>
          <w:szCs w:val="24"/>
        </w:rPr>
      </w:pPr>
      <w:r>
        <w:rPr>
          <w:rFonts w:ascii="Garamond" w:hAnsi="Garamond" w:cstheme="minorHAnsi"/>
          <w:sz w:val="24"/>
          <w:szCs w:val="24"/>
        </w:rPr>
        <w:t xml:space="preserve">                      ____________________________</w:t>
      </w:r>
      <w:bookmarkEnd w:id="4"/>
      <w:r>
        <w:rPr>
          <w:rFonts w:ascii="Garamond" w:hAnsi="Garamond" w:cstheme="minorHAnsi"/>
          <w:sz w:val="24"/>
          <w:szCs w:val="24"/>
        </w:rPr>
        <w:t>_______</w:t>
      </w:r>
    </w:p>
    <w:p w14:paraId="50B6B529" w14:textId="77777777" w:rsidR="00071E69" w:rsidRDefault="00071E69" w:rsidP="00071E69">
      <w:pPr>
        <w:spacing w:before="120" w:after="120"/>
        <w:jc w:val="both"/>
        <w:outlineLvl w:val="0"/>
        <w:rPr>
          <w:rFonts w:ascii="Garamond" w:hAnsi="Garamond" w:cstheme="minorHAnsi"/>
          <w:sz w:val="24"/>
          <w:szCs w:val="24"/>
        </w:rPr>
      </w:pPr>
      <w:r>
        <w:rPr>
          <w:rFonts w:ascii="Garamond" w:hAnsi="Garamond" w:cstheme="minorHAnsi"/>
          <w:b/>
          <w:sz w:val="24"/>
          <w:szCs w:val="24"/>
          <w:u w:val="single"/>
        </w:rPr>
        <w:t>Allegato</w:t>
      </w:r>
      <w:r>
        <w:rPr>
          <w:rFonts w:ascii="Garamond" w:hAnsi="Garamond" w:cstheme="minorHAnsi"/>
          <w:sz w:val="24"/>
          <w:szCs w:val="24"/>
        </w:rPr>
        <w:t>:</w:t>
      </w:r>
    </w:p>
    <w:p w14:paraId="0C50BBEA" w14:textId="77777777" w:rsidR="00071E69" w:rsidRDefault="00071E69" w:rsidP="00071E69">
      <w:pPr>
        <w:numPr>
          <w:ilvl w:val="0"/>
          <w:numId w:val="8"/>
        </w:numPr>
        <w:tabs>
          <w:tab w:val="clear" w:pos="0"/>
          <w:tab w:val="num" w:pos="360"/>
        </w:tabs>
        <w:spacing w:before="120" w:after="120"/>
        <w:ind w:left="360" w:hanging="360"/>
        <w:jc w:val="both"/>
        <w:rPr>
          <w:rFonts w:ascii="Garamond" w:hAnsi="Garamond" w:cstheme="minorHAnsi"/>
          <w:i/>
          <w:sz w:val="24"/>
          <w:szCs w:val="24"/>
        </w:rPr>
      </w:pPr>
      <w:r>
        <w:rPr>
          <w:rFonts w:ascii="Garamond" w:hAnsi="Garamond" w:cstheme="minorHAnsi"/>
          <w:i/>
          <w:sz w:val="24"/>
          <w:szCs w:val="24"/>
        </w:rPr>
        <w:t>[</w:t>
      </w:r>
      <w:r>
        <w:rPr>
          <w:rFonts w:ascii="Garamond" w:hAnsi="Garamond" w:cstheme="minorHAnsi"/>
          <w:i/>
          <w:sz w:val="24"/>
          <w:szCs w:val="24"/>
          <w:highlight w:val="yellow"/>
        </w:rPr>
        <w:t>eventuale, ove il documento non sia sottoscritto digitalmente</w:t>
      </w:r>
      <w:r>
        <w:rPr>
          <w:rFonts w:ascii="Garamond" w:hAnsi="Garamond" w:cstheme="minorHAnsi"/>
          <w:i/>
          <w:sz w:val="24"/>
          <w:szCs w:val="24"/>
        </w:rPr>
        <w:t>] copia firmata del documento di identità del sottoscrittore, in corso di validità.</w:t>
      </w:r>
      <w:bookmarkEnd w:id="0"/>
    </w:p>
    <w:p w14:paraId="76D0B700" w14:textId="5F691A00" w:rsidR="00052BB9" w:rsidRPr="008B4872" w:rsidRDefault="00052BB9" w:rsidP="008B4872">
      <w:pPr>
        <w:widowControl w:val="0"/>
        <w:pBdr>
          <w:top w:val="nil"/>
          <w:left w:val="nil"/>
          <w:bottom w:val="nil"/>
          <w:right w:val="nil"/>
          <w:between w:val="nil"/>
        </w:pBdr>
        <w:tabs>
          <w:tab w:val="left" w:pos="7655"/>
        </w:tabs>
        <w:spacing w:line="360" w:lineRule="auto"/>
        <w:ind w:right="118"/>
        <w:rPr>
          <w:rFonts w:ascii="Garamond" w:hAnsi="Garamond" w:cs="Calibri"/>
          <w:b/>
          <w:color w:val="000000"/>
          <w:sz w:val="24"/>
          <w:szCs w:val="24"/>
        </w:rPr>
      </w:pPr>
    </w:p>
    <w:sectPr w:rsidR="00052BB9" w:rsidRPr="008B4872" w:rsidSect="00430D70">
      <w:headerReference w:type="default" r:id="rId8"/>
      <w:footerReference w:type="default" r:id="rId9"/>
      <w:type w:val="continuous"/>
      <w:pgSz w:w="11907" w:h="16840" w:code="9"/>
      <w:pgMar w:top="1418" w:right="1134" w:bottom="1134" w:left="1134" w:header="567" w:footer="70" w:gutter="0"/>
      <w:cols w:space="60"/>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9E93" w14:textId="77777777" w:rsidR="00F31C3C" w:rsidRDefault="00F31C3C">
      <w:r>
        <w:separator/>
      </w:r>
    </w:p>
  </w:endnote>
  <w:endnote w:type="continuationSeparator" w:id="0">
    <w:p w14:paraId="3A5214C6" w14:textId="77777777" w:rsidR="00F31C3C" w:rsidRDefault="00F3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o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89AD" w14:textId="77777777" w:rsidR="00EF69D2" w:rsidRPr="0035595E" w:rsidRDefault="00FC258C" w:rsidP="0073270B">
    <w:pPr>
      <w:pStyle w:val="Pidipagina"/>
      <w:ind w:left="0"/>
      <w:rPr>
        <w:lang w:val="en-US"/>
      </w:rPr>
    </w:pPr>
    <w:r>
      <w:rPr>
        <w:noProof/>
        <w:snapToGrid/>
        <w:lang w:val="en-GB" w:eastAsia="en-GB"/>
      </w:rPr>
      <w:drawing>
        <wp:inline distT="0" distB="0" distL="0" distR="0" wp14:anchorId="6A2F2D9E" wp14:editId="4A584A97">
          <wp:extent cx="6147827" cy="11455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a Carta intestata piè di pagina Einst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1468" cy="1161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AE8F" w14:textId="77777777" w:rsidR="00F31C3C" w:rsidRDefault="00F31C3C">
      <w:r>
        <w:separator/>
      </w:r>
    </w:p>
  </w:footnote>
  <w:footnote w:type="continuationSeparator" w:id="0">
    <w:p w14:paraId="241B02B3" w14:textId="77777777" w:rsidR="00F31C3C" w:rsidRDefault="00F3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6FCF" w14:textId="41C69476" w:rsidR="00451491" w:rsidRPr="0025500C" w:rsidRDefault="00052BB9" w:rsidP="0025500C">
    <w:pPr>
      <w:rPr>
        <w:sz w:val="20"/>
      </w:rPr>
    </w:pPr>
    <w:r>
      <w:rPr>
        <w:noProof/>
        <w:lang w:val="en-GB" w:eastAsia="en-GB"/>
      </w:rPr>
      <w:drawing>
        <wp:inline distT="0" distB="0" distL="0" distR="0" wp14:anchorId="2D8CCCFE" wp14:editId="2E2460B6">
          <wp:extent cx="6393180" cy="830580"/>
          <wp:effectExtent l="0" t="0" r="7620" b="7620"/>
          <wp:docPr id="207775925" name="Immagine 20777592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180" cy="830580"/>
                  </a:xfrm>
                  <a:prstGeom prst="rect">
                    <a:avLst/>
                  </a:prstGeom>
                  <a:noFill/>
                  <a:ln>
                    <a:noFill/>
                  </a:ln>
                </pic:spPr>
              </pic:pic>
            </a:graphicData>
          </a:graphic>
        </wp:inline>
      </w:drawing>
    </w:r>
    <w:r w:rsidR="007C6A22">
      <w:rPr>
        <w:noProof/>
        <w:sz w:val="20"/>
        <w:lang w:val="en-GB" w:eastAsia="en-GB"/>
      </w:rPr>
      <w:drawing>
        <wp:inline distT="0" distB="0" distL="0" distR="0" wp14:anchorId="0648D977" wp14:editId="2D8E3598">
          <wp:extent cx="6553835" cy="786765"/>
          <wp:effectExtent l="0" t="0" r="0" b="0"/>
          <wp:docPr id="3087315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0116"/>
                  <a:stretch/>
                </pic:blipFill>
                <pic:spPr bwMode="auto">
                  <a:xfrm>
                    <a:off x="0" y="0"/>
                    <a:ext cx="6553835" cy="7867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135"/>
    <w:multiLevelType w:val="hybridMultilevel"/>
    <w:tmpl w:val="E884AEE6"/>
    <w:lvl w:ilvl="0" w:tplc="A86E263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9F4D2F"/>
    <w:multiLevelType w:val="hybridMultilevel"/>
    <w:tmpl w:val="9CBA2B30"/>
    <w:lvl w:ilvl="0" w:tplc="A86E263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5" w15:restartNumberingAfterBreak="0">
    <w:nsid w:val="4FBE6D8B"/>
    <w:multiLevelType w:val="hybridMultilevel"/>
    <w:tmpl w:val="B4665C98"/>
    <w:lvl w:ilvl="0" w:tplc="A86E263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092F77"/>
    <w:multiLevelType w:val="hybridMultilevel"/>
    <w:tmpl w:val="D390D7A0"/>
    <w:lvl w:ilvl="0" w:tplc="CBC0413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AF17CA"/>
    <w:multiLevelType w:val="hybridMultilevel"/>
    <w:tmpl w:val="A68237E2"/>
    <w:lvl w:ilvl="0" w:tplc="C8981F6E">
      <w:start w:val="1"/>
      <w:numFmt w:val="decimal"/>
      <w:lvlText w:val="%1."/>
      <w:lvlJc w:val="left"/>
      <w:pPr>
        <w:ind w:left="1440" w:hanging="360"/>
      </w:pPr>
      <w:rPr>
        <w:rFonts w:hint="default"/>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839491250">
    <w:abstractNumId w:val="5"/>
  </w:num>
  <w:num w:numId="2" w16cid:durableId="211768457">
    <w:abstractNumId w:val="0"/>
  </w:num>
  <w:num w:numId="3" w16cid:durableId="785268668">
    <w:abstractNumId w:val="1"/>
  </w:num>
  <w:num w:numId="4" w16cid:durableId="513881900">
    <w:abstractNumId w:val="6"/>
  </w:num>
  <w:num w:numId="5" w16cid:durableId="159665644">
    <w:abstractNumId w:val="7"/>
  </w:num>
  <w:num w:numId="6" w16cid:durableId="1292008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8117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971715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80"/>
    <w:rsid w:val="000139A1"/>
    <w:rsid w:val="000149A2"/>
    <w:rsid w:val="00030ADB"/>
    <w:rsid w:val="00035335"/>
    <w:rsid w:val="00052BB9"/>
    <w:rsid w:val="00052DBE"/>
    <w:rsid w:val="00057C8A"/>
    <w:rsid w:val="00066959"/>
    <w:rsid w:val="0006754F"/>
    <w:rsid w:val="00071E69"/>
    <w:rsid w:val="00076CED"/>
    <w:rsid w:val="000774B1"/>
    <w:rsid w:val="00080FA9"/>
    <w:rsid w:val="00083487"/>
    <w:rsid w:val="0009281E"/>
    <w:rsid w:val="000A044A"/>
    <w:rsid w:val="000B2078"/>
    <w:rsid w:val="000D04A1"/>
    <w:rsid w:val="000E0937"/>
    <w:rsid w:val="000E1136"/>
    <w:rsid w:val="000E38BE"/>
    <w:rsid w:val="000E708D"/>
    <w:rsid w:val="000F290C"/>
    <w:rsid w:val="000F45FE"/>
    <w:rsid w:val="00106BF2"/>
    <w:rsid w:val="00112920"/>
    <w:rsid w:val="00116CDB"/>
    <w:rsid w:val="00132E48"/>
    <w:rsid w:val="001410D4"/>
    <w:rsid w:val="001638BE"/>
    <w:rsid w:val="00180133"/>
    <w:rsid w:val="001830FB"/>
    <w:rsid w:val="0018437A"/>
    <w:rsid w:val="001937BB"/>
    <w:rsid w:val="00195AB1"/>
    <w:rsid w:val="001A2077"/>
    <w:rsid w:val="001A2C56"/>
    <w:rsid w:val="001A4FF1"/>
    <w:rsid w:val="001B3AB7"/>
    <w:rsid w:val="001B5C80"/>
    <w:rsid w:val="001B7F7D"/>
    <w:rsid w:val="001C4405"/>
    <w:rsid w:val="001C6B69"/>
    <w:rsid w:val="001D046E"/>
    <w:rsid w:val="001F35B2"/>
    <w:rsid w:val="001F517C"/>
    <w:rsid w:val="0020640A"/>
    <w:rsid w:val="00231DFA"/>
    <w:rsid w:val="0025500C"/>
    <w:rsid w:val="00260DFB"/>
    <w:rsid w:val="002715A0"/>
    <w:rsid w:val="002823B5"/>
    <w:rsid w:val="00295774"/>
    <w:rsid w:val="002B1D07"/>
    <w:rsid w:val="002C0EF9"/>
    <w:rsid w:val="002D050C"/>
    <w:rsid w:val="002D5488"/>
    <w:rsid w:val="002E5CD1"/>
    <w:rsid w:val="003067C0"/>
    <w:rsid w:val="00345542"/>
    <w:rsid w:val="00347498"/>
    <w:rsid w:val="0035595E"/>
    <w:rsid w:val="00357627"/>
    <w:rsid w:val="003757A2"/>
    <w:rsid w:val="00375C77"/>
    <w:rsid w:val="00380171"/>
    <w:rsid w:val="0038776D"/>
    <w:rsid w:val="003B0D12"/>
    <w:rsid w:val="003B5F50"/>
    <w:rsid w:val="003C7418"/>
    <w:rsid w:val="003D1973"/>
    <w:rsid w:val="003E2753"/>
    <w:rsid w:val="0040327E"/>
    <w:rsid w:val="00403DE9"/>
    <w:rsid w:val="0041003D"/>
    <w:rsid w:val="00412F8B"/>
    <w:rsid w:val="004148AD"/>
    <w:rsid w:val="00430D70"/>
    <w:rsid w:val="0043471C"/>
    <w:rsid w:val="00441944"/>
    <w:rsid w:val="00444D1D"/>
    <w:rsid w:val="00446DD8"/>
    <w:rsid w:val="00451491"/>
    <w:rsid w:val="004651B1"/>
    <w:rsid w:val="004759EC"/>
    <w:rsid w:val="00476968"/>
    <w:rsid w:val="00480102"/>
    <w:rsid w:val="00482744"/>
    <w:rsid w:val="00491772"/>
    <w:rsid w:val="00492458"/>
    <w:rsid w:val="004A2363"/>
    <w:rsid w:val="004A544F"/>
    <w:rsid w:val="004B2E05"/>
    <w:rsid w:val="004C276D"/>
    <w:rsid w:val="004C606E"/>
    <w:rsid w:val="004D0FC3"/>
    <w:rsid w:val="004D6854"/>
    <w:rsid w:val="004F3FE4"/>
    <w:rsid w:val="004F4B81"/>
    <w:rsid w:val="005168B0"/>
    <w:rsid w:val="00533859"/>
    <w:rsid w:val="00551845"/>
    <w:rsid w:val="00552D71"/>
    <w:rsid w:val="00587273"/>
    <w:rsid w:val="00587B5A"/>
    <w:rsid w:val="00590441"/>
    <w:rsid w:val="00593204"/>
    <w:rsid w:val="00594DDB"/>
    <w:rsid w:val="005960C8"/>
    <w:rsid w:val="005A1E4E"/>
    <w:rsid w:val="005B2DB6"/>
    <w:rsid w:val="005C4ABA"/>
    <w:rsid w:val="005C5D85"/>
    <w:rsid w:val="005D7697"/>
    <w:rsid w:val="005E379A"/>
    <w:rsid w:val="005E7D52"/>
    <w:rsid w:val="005F2E25"/>
    <w:rsid w:val="005F331B"/>
    <w:rsid w:val="005F387A"/>
    <w:rsid w:val="006026A4"/>
    <w:rsid w:val="00622880"/>
    <w:rsid w:val="00631E4D"/>
    <w:rsid w:val="00662E72"/>
    <w:rsid w:val="00672FCB"/>
    <w:rsid w:val="00677D32"/>
    <w:rsid w:val="00680111"/>
    <w:rsid w:val="0068416A"/>
    <w:rsid w:val="00684D0E"/>
    <w:rsid w:val="006A1A81"/>
    <w:rsid w:val="006A56EA"/>
    <w:rsid w:val="006B4AEB"/>
    <w:rsid w:val="006C39B9"/>
    <w:rsid w:val="006D5141"/>
    <w:rsid w:val="006E296F"/>
    <w:rsid w:val="006E7280"/>
    <w:rsid w:val="006E7612"/>
    <w:rsid w:val="006F5FD0"/>
    <w:rsid w:val="0071066B"/>
    <w:rsid w:val="0073270B"/>
    <w:rsid w:val="007561A5"/>
    <w:rsid w:val="0076109F"/>
    <w:rsid w:val="007618B2"/>
    <w:rsid w:val="00781EC6"/>
    <w:rsid w:val="00782382"/>
    <w:rsid w:val="00782D99"/>
    <w:rsid w:val="007A42D9"/>
    <w:rsid w:val="007B65F2"/>
    <w:rsid w:val="007B7428"/>
    <w:rsid w:val="007C614B"/>
    <w:rsid w:val="007C6A22"/>
    <w:rsid w:val="007D7FCC"/>
    <w:rsid w:val="00802758"/>
    <w:rsid w:val="008301BC"/>
    <w:rsid w:val="008333EA"/>
    <w:rsid w:val="00833A5D"/>
    <w:rsid w:val="00833E84"/>
    <w:rsid w:val="00847470"/>
    <w:rsid w:val="00862BE2"/>
    <w:rsid w:val="008734E2"/>
    <w:rsid w:val="00881B34"/>
    <w:rsid w:val="008933BD"/>
    <w:rsid w:val="00895BF5"/>
    <w:rsid w:val="008A33BA"/>
    <w:rsid w:val="008A7769"/>
    <w:rsid w:val="008B4872"/>
    <w:rsid w:val="008B52A7"/>
    <w:rsid w:val="008D0EF8"/>
    <w:rsid w:val="0091283F"/>
    <w:rsid w:val="00940B36"/>
    <w:rsid w:val="0096546F"/>
    <w:rsid w:val="00967FF0"/>
    <w:rsid w:val="009A4C27"/>
    <w:rsid w:val="009A7C1B"/>
    <w:rsid w:val="009C6DFA"/>
    <w:rsid w:val="009D58B0"/>
    <w:rsid w:val="009E512B"/>
    <w:rsid w:val="009F03B1"/>
    <w:rsid w:val="009F1B14"/>
    <w:rsid w:val="009F4735"/>
    <w:rsid w:val="00A159D0"/>
    <w:rsid w:val="00A169CB"/>
    <w:rsid w:val="00A2235E"/>
    <w:rsid w:val="00A23B4C"/>
    <w:rsid w:val="00A357E0"/>
    <w:rsid w:val="00A45D1F"/>
    <w:rsid w:val="00A510FE"/>
    <w:rsid w:val="00A53938"/>
    <w:rsid w:val="00A61675"/>
    <w:rsid w:val="00A701BE"/>
    <w:rsid w:val="00A71ABB"/>
    <w:rsid w:val="00A74C60"/>
    <w:rsid w:val="00A859C2"/>
    <w:rsid w:val="00A9092D"/>
    <w:rsid w:val="00A93F59"/>
    <w:rsid w:val="00A961AF"/>
    <w:rsid w:val="00AB00D5"/>
    <w:rsid w:val="00AC044C"/>
    <w:rsid w:val="00AC06BF"/>
    <w:rsid w:val="00AC19A9"/>
    <w:rsid w:val="00AC3661"/>
    <w:rsid w:val="00AF1860"/>
    <w:rsid w:val="00B245FE"/>
    <w:rsid w:val="00B252E9"/>
    <w:rsid w:val="00B34542"/>
    <w:rsid w:val="00B46D2A"/>
    <w:rsid w:val="00B47E24"/>
    <w:rsid w:val="00B54675"/>
    <w:rsid w:val="00B55A4C"/>
    <w:rsid w:val="00B74C29"/>
    <w:rsid w:val="00BB71F1"/>
    <w:rsid w:val="00BC6731"/>
    <w:rsid w:val="00BE58DD"/>
    <w:rsid w:val="00BF0522"/>
    <w:rsid w:val="00C12263"/>
    <w:rsid w:val="00C219DE"/>
    <w:rsid w:val="00C2298B"/>
    <w:rsid w:val="00C3743C"/>
    <w:rsid w:val="00C470D4"/>
    <w:rsid w:val="00C54D98"/>
    <w:rsid w:val="00C82802"/>
    <w:rsid w:val="00C86D42"/>
    <w:rsid w:val="00CA386E"/>
    <w:rsid w:val="00CA3F80"/>
    <w:rsid w:val="00CA751F"/>
    <w:rsid w:val="00CB0CD5"/>
    <w:rsid w:val="00CC485F"/>
    <w:rsid w:val="00CD2DC4"/>
    <w:rsid w:val="00CE3963"/>
    <w:rsid w:val="00CE72C9"/>
    <w:rsid w:val="00D024CB"/>
    <w:rsid w:val="00D06C68"/>
    <w:rsid w:val="00D167B1"/>
    <w:rsid w:val="00D21D49"/>
    <w:rsid w:val="00D25FAD"/>
    <w:rsid w:val="00D429C9"/>
    <w:rsid w:val="00D61A52"/>
    <w:rsid w:val="00D62150"/>
    <w:rsid w:val="00D73548"/>
    <w:rsid w:val="00D75E43"/>
    <w:rsid w:val="00D8078E"/>
    <w:rsid w:val="00D9618B"/>
    <w:rsid w:val="00DA73AD"/>
    <w:rsid w:val="00DB1F64"/>
    <w:rsid w:val="00DB4359"/>
    <w:rsid w:val="00DB660F"/>
    <w:rsid w:val="00DE63CB"/>
    <w:rsid w:val="00E0035C"/>
    <w:rsid w:val="00E0055C"/>
    <w:rsid w:val="00E14805"/>
    <w:rsid w:val="00E23734"/>
    <w:rsid w:val="00E46BFF"/>
    <w:rsid w:val="00E92F11"/>
    <w:rsid w:val="00E95515"/>
    <w:rsid w:val="00E9778B"/>
    <w:rsid w:val="00EB6F70"/>
    <w:rsid w:val="00EC0081"/>
    <w:rsid w:val="00EC4559"/>
    <w:rsid w:val="00EC593C"/>
    <w:rsid w:val="00EC7B07"/>
    <w:rsid w:val="00ED07B2"/>
    <w:rsid w:val="00ED553F"/>
    <w:rsid w:val="00EE0086"/>
    <w:rsid w:val="00EE3DAC"/>
    <w:rsid w:val="00EE40BC"/>
    <w:rsid w:val="00EF57C0"/>
    <w:rsid w:val="00EF69D2"/>
    <w:rsid w:val="00EF7AA9"/>
    <w:rsid w:val="00F1428D"/>
    <w:rsid w:val="00F24E2A"/>
    <w:rsid w:val="00F31C3C"/>
    <w:rsid w:val="00F4492B"/>
    <w:rsid w:val="00F51209"/>
    <w:rsid w:val="00F63919"/>
    <w:rsid w:val="00F64930"/>
    <w:rsid w:val="00F65B42"/>
    <w:rsid w:val="00F71176"/>
    <w:rsid w:val="00F77ECE"/>
    <w:rsid w:val="00F77F64"/>
    <w:rsid w:val="00F9079A"/>
    <w:rsid w:val="00F90CAB"/>
    <w:rsid w:val="00FA11B3"/>
    <w:rsid w:val="00FB3FD8"/>
    <w:rsid w:val="00FB67B3"/>
    <w:rsid w:val="00FB7AF0"/>
    <w:rsid w:val="00FC258C"/>
    <w:rsid w:val="00FD5B54"/>
    <w:rsid w:val="00FD6201"/>
    <w:rsid w:val="00FD7C1B"/>
    <w:rsid w:val="00FE4346"/>
    <w:rsid w:val="00FF1C95"/>
    <w:rsid w:val="00FF237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8AB77"/>
  <w15:docId w15:val="{9A2C7B44-35FE-4610-925C-B1EDF3CB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7C1B"/>
    <w:rPr>
      <w:rFonts w:ascii="Alor" w:hAnsi="Alor"/>
      <w:sz w:val="32"/>
    </w:rPr>
  </w:style>
  <w:style w:type="paragraph" w:styleId="Titolo4">
    <w:name w:val="heading 4"/>
    <w:basedOn w:val="Normale"/>
    <w:link w:val="Titolo4Carattere"/>
    <w:uiPriority w:val="9"/>
    <w:qFormat/>
    <w:rsid w:val="00DA73AD"/>
    <w:pPr>
      <w:spacing w:before="100" w:beforeAutospacing="1" w:after="100" w:afterAutospacing="1"/>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FD7C1B"/>
    <w:pPr>
      <w:widowControl w:val="0"/>
      <w:spacing w:before="260"/>
      <w:ind w:left="80"/>
    </w:pPr>
    <w:rPr>
      <w:rFonts w:ascii="Arial" w:hAnsi="Arial"/>
      <w:snapToGrid w:val="0"/>
    </w:rPr>
  </w:style>
  <w:style w:type="paragraph" w:styleId="Testonotaapidipagina">
    <w:name w:val="footnote text"/>
    <w:basedOn w:val="Normale"/>
    <w:semiHidden/>
    <w:rsid w:val="00FD7C1B"/>
    <w:pPr>
      <w:widowControl w:val="0"/>
      <w:spacing w:line="260" w:lineRule="auto"/>
      <w:ind w:left="160"/>
    </w:pPr>
    <w:rPr>
      <w:rFonts w:ascii="Times New Roman" w:hAnsi="Times New Roman"/>
      <w:b/>
      <w:snapToGrid w:val="0"/>
      <w:sz w:val="20"/>
    </w:rPr>
  </w:style>
  <w:style w:type="character" w:styleId="Rimandonotaapidipagina">
    <w:name w:val="footnote reference"/>
    <w:semiHidden/>
    <w:rsid w:val="00FD7C1B"/>
    <w:rPr>
      <w:vertAlign w:val="superscript"/>
    </w:rPr>
  </w:style>
  <w:style w:type="paragraph" w:styleId="Intestazione">
    <w:name w:val="header"/>
    <w:basedOn w:val="Normale"/>
    <w:link w:val="IntestazioneCarattere"/>
    <w:rsid w:val="00FD7C1B"/>
    <w:pPr>
      <w:widowControl w:val="0"/>
      <w:tabs>
        <w:tab w:val="center" w:pos="4819"/>
        <w:tab w:val="right" w:pos="9638"/>
      </w:tabs>
      <w:spacing w:line="260" w:lineRule="auto"/>
      <w:ind w:left="160"/>
    </w:pPr>
    <w:rPr>
      <w:rFonts w:ascii="Times New Roman" w:hAnsi="Times New Roman"/>
      <w:b/>
      <w:snapToGrid w:val="0"/>
      <w:sz w:val="18"/>
    </w:rPr>
  </w:style>
  <w:style w:type="paragraph" w:styleId="Pidipagina">
    <w:name w:val="footer"/>
    <w:basedOn w:val="Normale"/>
    <w:link w:val="PidipaginaCarattere"/>
    <w:uiPriority w:val="99"/>
    <w:rsid w:val="00FD7C1B"/>
    <w:pPr>
      <w:widowControl w:val="0"/>
      <w:tabs>
        <w:tab w:val="center" w:pos="4819"/>
        <w:tab w:val="right" w:pos="9638"/>
      </w:tabs>
      <w:spacing w:line="260" w:lineRule="auto"/>
      <w:ind w:left="160"/>
    </w:pPr>
    <w:rPr>
      <w:rFonts w:ascii="Times New Roman" w:hAnsi="Times New Roman"/>
      <w:b/>
      <w:snapToGrid w:val="0"/>
      <w:sz w:val="18"/>
    </w:rPr>
  </w:style>
  <w:style w:type="character" w:styleId="Numeropagina">
    <w:name w:val="page number"/>
    <w:basedOn w:val="Carpredefinitoparagrafo"/>
    <w:rsid w:val="00FD7C1B"/>
  </w:style>
  <w:style w:type="paragraph" w:styleId="Testofumetto">
    <w:name w:val="Balloon Text"/>
    <w:basedOn w:val="Normale"/>
    <w:semiHidden/>
    <w:rsid w:val="00CA3F80"/>
    <w:rPr>
      <w:rFonts w:ascii="Tahoma" w:hAnsi="Tahoma" w:cs="Tahoma"/>
      <w:sz w:val="16"/>
      <w:szCs w:val="16"/>
    </w:rPr>
  </w:style>
  <w:style w:type="table" w:styleId="Grigliatabella">
    <w:name w:val="Table Grid"/>
    <w:basedOn w:val="Tabellanormale"/>
    <w:uiPriority w:val="39"/>
    <w:rsid w:val="007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5595E"/>
    <w:rPr>
      <w:b/>
      <w:snapToGrid w:val="0"/>
      <w:sz w:val="18"/>
    </w:rPr>
  </w:style>
  <w:style w:type="character" w:styleId="Collegamentoipertestuale">
    <w:name w:val="Hyperlink"/>
    <w:uiPriority w:val="99"/>
    <w:unhideWhenUsed/>
    <w:rsid w:val="0035595E"/>
    <w:rPr>
      <w:color w:val="0000FF"/>
      <w:u w:val="single"/>
    </w:rPr>
  </w:style>
  <w:style w:type="character" w:styleId="Enfasigrassetto">
    <w:name w:val="Strong"/>
    <w:uiPriority w:val="22"/>
    <w:qFormat/>
    <w:rsid w:val="0035595E"/>
    <w:rPr>
      <w:b/>
      <w:bCs/>
    </w:rPr>
  </w:style>
  <w:style w:type="paragraph" w:styleId="NormaleWeb">
    <w:name w:val="Normal (Web)"/>
    <w:basedOn w:val="Normale"/>
    <w:uiPriority w:val="99"/>
    <w:unhideWhenUsed/>
    <w:rsid w:val="00A2235E"/>
    <w:pPr>
      <w:spacing w:before="120" w:after="120" w:line="336" w:lineRule="atLeast"/>
    </w:pPr>
    <w:rPr>
      <w:rFonts w:ascii="Times New Roman" w:hAnsi="Times New Roman"/>
      <w:sz w:val="22"/>
      <w:szCs w:val="22"/>
    </w:rPr>
  </w:style>
  <w:style w:type="paragraph" w:styleId="Paragrafoelenco">
    <w:name w:val="List Paragraph"/>
    <w:basedOn w:val="Normale"/>
    <w:uiPriority w:val="34"/>
    <w:qFormat/>
    <w:rsid w:val="00A223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A2235E"/>
    <w:rPr>
      <w:b/>
      <w:snapToGrid w:val="0"/>
      <w:sz w:val="18"/>
    </w:rPr>
  </w:style>
  <w:style w:type="paragraph" w:customStyle="1" w:styleId="FR2">
    <w:name w:val="FR2"/>
    <w:rsid w:val="00A2235E"/>
    <w:pPr>
      <w:widowControl w:val="0"/>
      <w:spacing w:before="160"/>
      <w:jc w:val="center"/>
    </w:pPr>
    <w:rPr>
      <w:snapToGrid w:val="0"/>
      <w:sz w:val="22"/>
    </w:rPr>
  </w:style>
  <w:style w:type="paragraph" w:styleId="Corpotesto">
    <w:name w:val="Body Text"/>
    <w:basedOn w:val="Normale"/>
    <w:link w:val="CorpotestoCarattere"/>
    <w:uiPriority w:val="1"/>
    <w:qFormat/>
    <w:rsid w:val="00FB67B3"/>
    <w:pPr>
      <w:widowControl w:val="0"/>
      <w:autoSpaceDE w:val="0"/>
      <w:autoSpaceDN w:val="0"/>
    </w:pPr>
    <w:rPr>
      <w:rFonts w:ascii="Calibri" w:eastAsia="Calibri" w:hAnsi="Calibri" w:cs="Calibri"/>
      <w:sz w:val="24"/>
      <w:szCs w:val="24"/>
      <w:lang w:bidi="it-IT"/>
    </w:rPr>
  </w:style>
  <w:style w:type="character" w:customStyle="1" w:styleId="CorpotestoCarattere">
    <w:name w:val="Corpo testo Carattere"/>
    <w:basedOn w:val="Carpredefinitoparagrafo"/>
    <w:link w:val="Corpotesto"/>
    <w:uiPriority w:val="1"/>
    <w:rsid w:val="00FB67B3"/>
    <w:rPr>
      <w:rFonts w:ascii="Calibri" w:eastAsia="Calibri" w:hAnsi="Calibri" w:cs="Calibri"/>
      <w:sz w:val="24"/>
      <w:szCs w:val="24"/>
      <w:lang w:bidi="it-IT"/>
    </w:rPr>
  </w:style>
  <w:style w:type="paragraph" w:customStyle="1" w:styleId="Default">
    <w:name w:val="Default"/>
    <w:rsid w:val="006A1A81"/>
    <w:pPr>
      <w:autoSpaceDE w:val="0"/>
      <w:autoSpaceDN w:val="0"/>
      <w:adjustRightInd w:val="0"/>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DA73AD"/>
    <w:rPr>
      <w:b/>
      <w:bCs/>
      <w:sz w:val="24"/>
      <w:szCs w:val="24"/>
    </w:rPr>
  </w:style>
  <w:style w:type="paragraph" w:styleId="Rientrocorpodeltesto">
    <w:name w:val="Body Text Indent"/>
    <w:basedOn w:val="Normale"/>
    <w:link w:val="RientrocorpodeltestoCarattere"/>
    <w:semiHidden/>
    <w:unhideWhenUsed/>
    <w:rsid w:val="00EC0081"/>
    <w:pPr>
      <w:spacing w:after="120"/>
      <w:ind w:left="283"/>
    </w:pPr>
  </w:style>
  <w:style w:type="character" w:customStyle="1" w:styleId="RientrocorpodeltestoCarattere">
    <w:name w:val="Rientro corpo del testo Carattere"/>
    <w:basedOn w:val="Carpredefinitoparagrafo"/>
    <w:link w:val="Rientrocorpodeltesto"/>
    <w:semiHidden/>
    <w:rsid w:val="00EC0081"/>
    <w:rPr>
      <w:rFonts w:ascii="Alor" w:hAnsi="Alor"/>
      <w:sz w:val="32"/>
    </w:rPr>
  </w:style>
  <w:style w:type="character" w:customStyle="1" w:styleId="Menzionenonrisolta1">
    <w:name w:val="Menzione non risolta1"/>
    <w:basedOn w:val="Carpredefinitoparagrafo"/>
    <w:uiPriority w:val="99"/>
    <w:semiHidden/>
    <w:unhideWhenUsed/>
    <w:rsid w:val="00480102"/>
    <w:rPr>
      <w:color w:val="605E5C"/>
      <w:shd w:val="clear" w:color="auto" w:fill="E1DFDD"/>
    </w:rPr>
  </w:style>
  <w:style w:type="character" w:styleId="Enfasicorsivo">
    <w:name w:val="Emphasis"/>
    <w:basedOn w:val="Carpredefinitoparagrafo"/>
    <w:uiPriority w:val="20"/>
    <w:qFormat/>
    <w:rsid w:val="00480102"/>
    <w:rPr>
      <w:i/>
      <w:iCs/>
    </w:rPr>
  </w:style>
  <w:style w:type="table" w:customStyle="1" w:styleId="Grigliatabella1">
    <w:name w:val="Griglia tabella1"/>
    <w:basedOn w:val="Tabellanormale"/>
    <w:next w:val="Grigliatabella"/>
    <w:uiPriority w:val="39"/>
    <w:rsid w:val="00F77F64"/>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071E69"/>
    <w:pPr>
      <w:overflowPunct w:val="0"/>
      <w:autoSpaceDE w:val="0"/>
      <w:autoSpaceDN w:val="0"/>
      <w:adjustRightInd w:val="0"/>
      <w:jc w:val="both"/>
    </w:pPr>
    <w:rPr>
      <w:rFonts w:ascii="Book Antiqua" w:hAnsi="Book Antiqua"/>
      <w:sz w:val="24"/>
    </w:rPr>
  </w:style>
  <w:style w:type="character" w:customStyle="1" w:styleId="ArticoloCarattere">
    <w:name w:val="Articolo Carattere"/>
    <w:basedOn w:val="Carpredefinitoparagrafo"/>
    <w:link w:val="Articolo"/>
    <w:locked/>
    <w:rsid w:val="00FF2378"/>
    <w:rPr>
      <w:rFonts w:ascii="Calibri" w:hAnsi="Calibri" w:cs="Calibri"/>
      <w:b/>
      <w:bCs/>
    </w:rPr>
  </w:style>
  <w:style w:type="paragraph" w:customStyle="1" w:styleId="Articolo">
    <w:name w:val="Articolo"/>
    <w:basedOn w:val="Normale"/>
    <w:link w:val="ArticoloCarattere"/>
    <w:qFormat/>
    <w:rsid w:val="00FF2378"/>
    <w:pPr>
      <w:spacing w:after="120"/>
      <w:contextualSpacing/>
      <w:jc w:val="center"/>
    </w:pPr>
    <w:rPr>
      <w:rFonts w:ascii="Calibri" w:hAnsi="Calibri" w:cs="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207">
      <w:bodyDiv w:val="1"/>
      <w:marLeft w:val="0"/>
      <w:marRight w:val="0"/>
      <w:marTop w:val="0"/>
      <w:marBottom w:val="0"/>
      <w:divBdr>
        <w:top w:val="none" w:sz="0" w:space="0" w:color="auto"/>
        <w:left w:val="none" w:sz="0" w:space="0" w:color="auto"/>
        <w:bottom w:val="none" w:sz="0" w:space="0" w:color="auto"/>
        <w:right w:val="none" w:sz="0" w:space="0" w:color="auto"/>
      </w:divBdr>
      <w:divsChild>
        <w:div w:id="881019328">
          <w:marLeft w:val="0"/>
          <w:marRight w:val="0"/>
          <w:marTop w:val="0"/>
          <w:marBottom w:val="0"/>
          <w:divBdr>
            <w:top w:val="none" w:sz="0" w:space="0" w:color="auto"/>
            <w:left w:val="none" w:sz="0" w:space="0" w:color="auto"/>
            <w:bottom w:val="none" w:sz="0" w:space="0" w:color="auto"/>
            <w:right w:val="none" w:sz="0" w:space="0" w:color="auto"/>
          </w:divBdr>
        </w:div>
        <w:div w:id="1477187649">
          <w:marLeft w:val="0"/>
          <w:marRight w:val="0"/>
          <w:marTop w:val="0"/>
          <w:marBottom w:val="0"/>
          <w:divBdr>
            <w:top w:val="none" w:sz="0" w:space="0" w:color="auto"/>
            <w:left w:val="none" w:sz="0" w:space="0" w:color="auto"/>
            <w:bottom w:val="none" w:sz="0" w:space="0" w:color="auto"/>
            <w:right w:val="none" w:sz="0" w:space="0" w:color="auto"/>
          </w:divBdr>
        </w:div>
        <w:div w:id="302077124">
          <w:marLeft w:val="0"/>
          <w:marRight w:val="0"/>
          <w:marTop w:val="0"/>
          <w:marBottom w:val="0"/>
          <w:divBdr>
            <w:top w:val="none" w:sz="0" w:space="0" w:color="auto"/>
            <w:left w:val="none" w:sz="0" w:space="0" w:color="auto"/>
            <w:bottom w:val="none" w:sz="0" w:space="0" w:color="auto"/>
            <w:right w:val="none" w:sz="0" w:space="0" w:color="auto"/>
          </w:divBdr>
        </w:div>
        <w:div w:id="1909457953">
          <w:marLeft w:val="0"/>
          <w:marRight w:val="0"/>
          <w:marTop w:val="0"/>
          <w:marBottom w:val="0"/>
          <w:divBdr>
            <w:top w:val="none" w:sz="0" w:space="0" w:color="auto"/>
            <w:left w:val="none" w:sz="0" w:space="0" w:color="auto"/>
            <w:bottom w:val="none" w:sz="0" w:space="0" w:color="auto"/>
            <w:right w:val="none" w:sz="0" w:space="0" w:color="auto"/>
          </w:divBdr>
        </w:div>
        <w:div w:id="1441972">
          <w:marLeft w:val="0"/>
          <w:marRight w:val="0"/>
          <w:marTop w:val="0"/>
          <w:marBottom w:val="0"/>
          <w:divBdr>
            <w:top w:val="none" w:sz="0" w:space="0" w:color="auto"/>
            <w:left w:val="none" w:sz="0" w:space="0" w:color="auto"/>
            <w:bottom w:val="none" w:sz="0" w:space="0" w:color="auto"/>
            <w:right w:val="none" w:sz="0" w:space="0" w:color="auto"/>
          </w:divBdr>
        </w:div>
      </w:divsChild>
    </w:div>
    <w:div w:id="308629163">
      <w:bodyDiv w:val="1"/>
      <w:marLeft w:val="0"/>
      <w:marRight w:val="0"/>
      <w:marTop w:val="0"/>
      <w:marBottom w:val="0"/>
      <w:divBdr>
        <w:top w:val="none" w:sz="0" w:space="0" w:color="auto"/>
        <w:left w:val="none" w:sz="0" w:space="0" w:color="auto"/>
        <w:bottom w:val="none" w:sz="0" w:space="0" w:color="auto"/>
        <w:right w:val="none" w:sz="0" w:space="0" w:color="auto"/>
      </w:divBdr>
      <w:divsChild>
        <w:div w:id="2103797778">
          <w:marLeft w:val="0"/>
          <w:marRight w:val="0"/>
          <w:marTop w:val="0"/>
          <w:marBottom w:val="0"/>
          <w:divBdr>
            <w:top w:val="none" w:sz="0" w:space="0" w:color="auto"/>
            <w:left w:val="none" w:sz="0" w:space="0" w:color="auto"/>
            <w:bottom w:val="none" w:sz="0" w:space="0" w:color="auto"/>
            <w:right w:val="none" w:sz="0" w:space="0" w:color="auto"/>
          </w:divBdr>
        </w:div>
        <w:div w:id="274486084">
          <w:marLeft w:val="0"/>
          <w:marRight w:val="0"/>
          <w:marTop w:val="0"/>
          <w:marBottom w:val="0"/>
          <w:divBdr>
            <w:top w:val="none" w:sz="0" w:space="0" w:color="auto"/>
            <w:left w:val="none" w:sz="0" w:space="0" w:color="auto"/>
            <w:bottom w:val="none" w:sz="0" w:space="0" w:color="auto"/>
            <w:right w:val="none" w:sz="0" w:space="0" w:color="auto"/>
          </w:divBdr>
        </w:div>
        <w:div w:id="2140878646">
          <w:marLeft w:val="0"/>
          <w:marRight w:val="0"/>
          <w:marTop w:val="0"/>
          <w:marBottom w:val="0"/>
          <w:divBdr>
            <w:top w:val="none" w:sz="0" w:space="0" w:color="auto"/>
            <w:left w:val="none" w:sz="0" w:space="0" w:color="auto"/>
            <w:bottom w:val="none" w:sz="0" w:space="0" w:color="auto"/>
            <w:right w:val="none" w:sz="0" w:space="0" w:color="auto"/>
          </w:divBdr>
        </w:div>
        <w:div w:id="772939427">
          <w:marLeft w:val="0"/>
          <w:marRight w:val="0"/>
          <w:marTop w:val="0"/>
          <w:marBottom w:val="0"/>
          <w:divBdr>
            <w:top w:val="none" w:sz="0" w:space="0" w:color="auto"/>
            <w:left w:val="none" w:sz="0" w:space="0" w:color="auto"/>
            <w:bottom w:val="none" w:sz="0" w:space="0" w:color="auto"/>
            <w:right w:val="none" w:sz="0" w:space="0" w:color="auto"/>
          </w:divBdr>
        </w:div>
        <w:div w:id="1926112949">
          <w:marLeft w:val="0"/>
          <w:marRight w:val="0"/>
          <w:marTop w:val="0"/>
          <w:marBottom w:val="0"/>
          <w:divBdr>
            <w:top w:val="none" w:sz="0" w:space="0" w:color="auto"/>
            <w:left w:val="none" w:sz="0" w:space="0" w:color="auto"/>
            <w:bottom w:val="none" w:sz="0" w:space="0" w:color="auto"/>
            <w:right w:val="none" w:sz="0" w:space="0" w:color="auto"/>
          </w:divBdr>
        </w:div>
      </w:divsChild>
    </w:div>
    <w:div w:id="408775563">
      <w:bodyDiv w:val="1"/>
      <w:marLeft w:val="0"/>
      <w:marRight w:val="0"/>
      <w:marTop w:val="0"/>
      <w:marBottom w:val="0"/>
      <w:divBdr>
        <w:top w:val="none" w:sz="0" w:space="0" w:color="auto"/>
        <w:left w:val="none" w:sz="0" w:space="0" w:color="auto"/>
        <w:bottom w:val="none" w:sz="0" w:space="0" w:color="auto"/>
        <w:right w:val="none" w:sz="0" w:space="0" w:color="auto"/>
      </w:divBdr>
    </w:div>
    <w:div w:id="557086987">
      <w:bodyDiv w:val="1"/>
      <w:marLeft w:val="0"/>
      <w:marRight w:val="0"/>
      <w:marTop w:val="0"/>
      <w:marBottom w:val="0"/>
      <w:divBdr>
        <w:top w:val="none" w:sz="0" w:space="0" w:color="auto"/>
        <w:left w:val="none" w:sz="0" w:space="0" w:color="auto"/>
        <w:bottom w:val="none" w:sz="0" w:space="0" w:color="auto"/>
        <w:right w:val="none" w:sz="0" w:space="0" w:color="auto"/>
      </w:divBdr>
      <w:divsChild>
        <w:div w:id="1008872208">
          <w:marLeft w:val="0"/>
          <w:marRight w:val="0"/>
          <w:marTop w:val="0"/>
          <w:marBottom w:val="0"/>
          <w:divBdr>
            <w:top w:val="none" w:sz="0" w:space="0" w:color="auto"/>
            <w:left w:val="none" w:sz="0" w:space="0" w:color="auto"/>
            <w:bottom w:val="none" w:sz="0" w:space="0" w:color="auto"/>
            <w:right w:val="none" w:sz="0" w:space="0" w:color="auto"/>
          </w:divBdr>
        </w:div>
        <w:div w:id="398670219">
          <w:marLeft w:val="0"/>
          <w:marRight w:val="0"/>
          <w:marTop w:val="0"/>
          <w:marBottom w:val="0"/>
          <w:divBdr>
            <w:top w:val="none" w:sz="0" w:space="0" w:color="auto"/>
            <w:left w:val="none" w:sz="0" w:space="0" w:color="auto"/>
            <w:bottom w:val="none" w:sz="0" w:space="0" w:color="auto"/>
            <w:right w:val="none" w:sz="0" w:space="0" w:color="auto"/>
          </w:divBdr>
        </w:div>
        <w:div w:id="756560075">
          <w:marLeft w:val="0"/>
          <w:marRight w:val="0"/>
          <w:marTop w:val="0"/>
          <w:marBottom w:val="0"/>
          <w:divBdr>
            <w:top w:val="none" w:sz="0" w:space="0" w:color="auto"/>
            <w:left w:val="none" w:sz="0" w:space="0" w:color="auto"/>
            <w:bottom w:val="none" w:sz="0" w:space="0" w:color="auto"/>
            <w:right w:val="none" w:sz="0" w:space="0" w:color="auto"/>
          </w:divBdr>
        </w:div>
        <w:div w:id="1760982131">
          <w:marLeft w:val="0"/>
          <w:marRight w:val="0"/>
          <w:marTop w:val="0"/>
          <w:marBottom w:val="0"/>
          <w:divBdr>
            <w:top w:val="none" w:sz="0" w:space="0" w:color="auto"/>
            <w:left w:val="none" w:sz="0" w:space="0" w:color="auto"/>
            <w:bottom w:val="none" w:sz="0" w:space="0" w:color="auto"/>
            <w:right w:val="none" w:sz="0" w:space="0" w:color="auto"/>
          </w:divBdr>
        </w:div>
        <w:div w:id="313721567">
          <w:marLeft w:val="0"/>
          <w:marRight w:val="0"/>
          <w:marTop w:val="0"/>
          <w:marBottom w:val="0"/>
          <w:divBdr>
            <w:top w:val="none" w:sz="0" w:space="0" w:color="auto"/>
            <w:left w:val="none" w:sz="0" w:space="0" w:color="auto"/>
            <w:bottom w:val="none" w:sz="0" w:space="0" w:color="auto"/>
            <w:right w:val="none" w:sz="0" w:space="0" w:color="auto"/>
          </w:divBdr>
        </w:div>
      </w:divsChild>
    </w:div>
    <w:div w:id="633562224">
      <w:bodyDiv w:val="1"/>
      <w:marLeft w:val="0"/>
      <w:marRight w:val="0"/>
      <w:marTop w:val="0"/>
      <w:marBottom w:val="0"/>
      <w:divBdr>
        <w:top w:val="none" w:sz="0" w:space="0" w:color="auto"/>
        <w:left w:val="none" w:sz="0" w:space="0" w:color="auto"/>
        <w:bottom w:val="none" w:sz="0" w:space="0" w:color="auto"/>
        <w:right w:val="none" w:sz="0" w:space="0" w:color="auto"/>
      </w:divBdr>
    </w:div>
    <w:div w:id="705761795">
      <w:bodyDiv w:val="1"/>
      <w:marLeft w:val="0"/>
      <w:marRight w:val="0"/>
      <w:marTop w:val="0"/>
      <w:marBottom w:val="0"/>
      <w:divBdr>
        <w:top w:val="none" w:sz="0" w:space="0" w:color="auto"/>
        <w:left w:val="none" w:sz="0" w:space="0" w:color="auto"/>
        <w:bottom w:val="none" w:sz="0" w:space="0" w:color="auto"/>
        <w:right w:val="none" w:sz="0" w:space="0" w:color="auto"/>
      </w:divBdr>
    </w:div>
    <w:div w:id="1012418922">
      <w:bodyDiv w:val="1"/>
      <w:marLeft w:val="0"/>
      <w:marRight w:val="0"/>
      <w:marTop w:val="0"/>
      <w:marBottom w:val="0"/>
      <w:divBdr>
        <w:top w:val="none" w:sz="0" w:space="0" w:color="auto"/>
        <w:left w:val="none" w:sz="0" w:space="0" w:color="auto"/>
        <w:bottom w:val="none" w:sz="0" w:space="0" w:color="auto"/>
        <w:right w:val="none" w:sz="0" w:space="0" w:color="auto"/>
      </w:divBdr>
      <w:divsChild>
        <w:div w:id="126558237">
          <w:marLeft w:val="0"/>
          <w:marRight w:val="0"/>
          <w:marTop w:val="0"/>
          <w:marBottom w:val="0"/>
          <w:divBdr>
            <w:top w:val="none" w:sz="0" w:space="0" w:color="auto"/>
            <w:left w:val="none" w:sz="0" w:space="0" w:color="auto"/>
            <w:bottom w:val="none" w:sz="0" w:space="0" w:color="auto"/>
            <w:right w:val="none" w:sz="0" w:space="0" w:color="auto"/>
          </w:divBdr>
        </w:div>
        <w:div w:id="465707484">
          <w:marLeft w:val="0"/>
          <w:marRight w:val="0"/>
          <w:marTop w:val="0"/>
          <w:marBottom w:val="0"/>
          <w:divBdr>
            <w:top w:val="none" w:sz="0" w:space="0" w:color="auto"/>
            <w:left w:val="none" w:sz="0" w:space="0" w:color="auto"/>
            <w:bottom w:val="none" w:sz="0" w:space="0" w:color="auto"/>
            <w:right w:val="none" w:sz="0" w:space="0" w:color="auto"/>
          </w:divBdr>
        </w:div>
        <w:div w:id="204297448">
          <w:marLeft w:val="0"/>
          <w:marRight w:val="0"/>
          <w:marTop w:val="0"/>
          <w:marBottom w:val="0"/>
          <w:divBdr>
            <w:top w:val="none" w:sz="0" w:space="0" w:color="auto"/>
            <w:left w:val="none" w:sz="0" w:space="0" w:color="auto"/>
            <w:bottom w:val="none" w:sz="0" w:space="0" w:color="auto"/>
            <w:right w:val="none" w:sz="0" w:space="0" w:color="auto"/>
          </w:divBdr>
        </w:div>
        <w:div w:id="1899897319">
          <w:marLeft w:val="0"/>
          <w:marRight w:val="0"/>
          <w:marTop w:val="0"/>
          <w:marBottom w:val="0"/>
          <w:divBdr>
            <w:top w:val="none" w:sz="0" w:space="0" w:color="auto"/>
            <w:left w:val="none" w:sz="0" w:space="0" w:color="auto"/>
            <w:bottom w:val="none" w:sz="0" w:space="0" w:color="auto"/>
            <w:right w:val="none" w:sz="0" w:space="0" w:color="auto"/>
          </w:divBdr>
        </w:div>
        <w:div w:id="560605859">
          <w:marLeft w:val="0"/>
          <w:marRight w:val="0"/>
          <w:marTop w:val="0"/>
          <w:marBottom w:val="0"/>
          <w:divBdr>
            <w:top w:val="none" w:sz="0" w:space="0" w:color="auto"/>
            <w:left w:val="none" w:sz="0" w:space="0" w:color="auto"/>
            <w:bottom w:val="none" w:sz="0" w:space="0" w:color="auto"/>
            <w:right w:val="none" w:sz="0" w:space="0" w:color="auto"/>
          </w:divBdr>
        </w:div>
      </w:divsChild>
    </w:div>
    <w:div w:id="1324823121">
      <w:bodyDiv w:val="1"/>
      <w:marLeft w:val="0"/>
      <w:marRight w:val="0"/>
      <w:marTop w:val="0"/>
      <w:marBottom w:val="0"/>
      <w:divBdr>
        <w:top w:val="none" w:sz="0" w:space="0" w:color="auto"/>
        <w:left w:val="none" w:sz="0" w:space="0" w:color="auto"/>
        <w:bottom w:val="none" w:sz="0" w:space="0" w:color="auto"/>
        <w:right w:val="none" w:sz="0" w:space="0" w:color="auto"/>
      </w:divBdr>
      <w:divsChild>
        <w:div w:id="42533540">
          <w:marLeft w:val="-225"/>
          <w:marRight w:val="-225"/>
          <w:marTop w:val="0"/>
          <w:marBottom w:val="0"/>
          <w:divBdr>
            <w:top w:val="none" w:sz="0" w:space="0" w:color="auto"/>
            <w:left w:val="none" w:sz="0" w:space="0" w:color="auto"/>
            <w:bottom w:val="none" w:sz="0" w:space="0" w:color="auto"/>
            <w:right w:val="none" w:sz="0" w:space="0" w:color="auto"/>
          </w:divBdr>
          <w:divsChild>
            <w:div w:id="11522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FA95-D690-483D-91FA-E80CDB04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4629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itis</Company>
  <LinksUpToDate>false</LinksUpToDate>
  <CharactersWithSpaces>5431</CharactersWithSpaces>
  <SharedDoc>false</SharedDoc>
  <HLinks>
    <vt:vector size="12" baseType="variant">
      <vt:variant>
        <vt:i4>6815821</vt:i4>
      </vt:variant>
      <vt:variant>
        <vt:i4>9</vt:i4>
      </vt:variant>
      <vt:variant>
        <vt:i4>0</vt:i4>
      </vt:variant>
      <vt:variant>
        <vt:i4>5</vt:i4>
      </vt:variant>
      <vt:variant>
        <vt:lpwstr>mailto:iis@pec.einsteinvimercate.gov.it</vt:lpwstr>
      </vt:variant>
      <vt:variant>
        <vt:lpwstr/>
      </vt:variant>
      <vt:variant>
        <vt:i4>8060934</vt:i4>
      </vt:variant>
      <vt:variant>
        <vt:i4>6</vt:i4>
      </vt:variant>
      <vt:variant>
        <vt:i4>0</vt:i4>
      </vt:variant>
      <vt:variant>
        <vt:i4>5</vt:i4>
      </vt:variant>
      <vt:variant>
        <vt:lpwstr>mailto:iis@einsteinvimercate.gov.it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villa ottavio</dc:creator>
  <cp:lastModifiedBy>Michelina Ciotta</cp:lastModifiedBy>
  <cp:revision>2</cp:revision>
  <cp:lastPrinted>2023-04-26T06:17:00Z</cp:lastPrinted>
  <dcterms:created xsi:type="dcterms:W3CDTF">2023-05-03T13:39:00Z</dcterms:created>
  <dcterms:modified xsi:type="dcterms:W3CDTF">2023-05-03T13:39:00Z</dcterms:modified>
</cp:coreProperties>
</file>